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1F458" w14:textId="77777777" w:rsidR="00362D41" w:rsidRPr="00296898" w:rsidRDefault="00922500" w:rsidP="00F9597A">
      <w:pPr>
        <w:spacing w:after="0" w:line="240" w:lineRule="auto"/>
        <w:rPr>
          <w:rFonts w:ascii="Calibri" w:eastAsia="Times New Roman" w:hAnsi="Calibri" w:cs="Times New Roman"/>
          <w:b/>
          <w:color w:val="000000"/>
          <w:lang w:eastAsia="nl-BE"/>
        </w:rPr>
      </w:pPr>
      <w:r w:rsidRPr="00296898">
        <w:rPr>
          <w:rFonts w:ascii="Calibri" w:eastAsia="Times New Roman" w:hAnsi="Calibri" w:cs="Times New Roman"/>
          <w:b/>
          <w:color w:val="000000"/>
          <w:lang w:eastAsia="nl-BE"/>
        </w:rPr>
        <w:t xml:space="preserve">VCLB </w:t>
      </w:r>
      <w:r w:rsidR="00557CDE" w:rsidRPr="00296898">
        <w:rPr>
          <w:rFonts w:ascii="Calibri" w:eastAsia="Times New Roman" w:hAnsi="Calibri" w:cs="Times New Roman"/>
          <w:b/>
          <w:color w:val="000000"/>
          <w:lang w:eastAsia="nl-BE"/>
        </w:rPr>
        <w:t xml:space="preserve">Aarschot </w:t>
      </w:r>
      <w:proofErr w:type="spellStart"/>
      <w:r w:rsidR="00557CDE" w:rsidRPr="00296898">
        <w:rPr>
          <w:rFonts w:ascii="Calibri" w:eastAsia="Times New Roman" w:hAnsi="Calibri" w:cs="Times New Roman"/>
          <w:b/>
          <w:color w:val="000000"/>
          <w:lang w:eastAsia="nl-BE"/>
        </w:rPr>
        <w:t>meets</w:t>
      </w:r>
      <w:proofErr w:type="spellEnd"/>
      <w:r w:rsidR="00557CDE" w:rsidRPr="00296898">
        <w:rPr>
          <w:rFonts w:ascii="Calibri" w:eastAsia="Times New Roman" w:hAnsi="Calibri" w:cs="Times New Roman"/>
          <w:b/>
          <w:color w:val="000000"/>
          <w:lang w:eastAsia="nl-BE"/>
        </w:rPr>
        <w:t xml:space="preserve"> </w:t>
      </w:r>
      <w:proofErr w:type="spellStart"/>
      <w:r w:rsidR="00557CDE" w:rsidRPr="00296898">
        <w:rPr>
          <w:rFonts w:ascii="Calibri" w:eastAsia="Times New Roman" w:hAnsi="Calibri" w:cs="Times New Roman"/>
          <w:b/>
          <w:color w:val="000000"/>
          <w:lang w:eastAsia="nl-BE"/>
        </w:rPr>
        <w:t>Flanders</w:t>
      </w:r>
      <w:proofErr w:type="spellEnd"/>
      <w:r w:rsidR="00557CDE" w:rsidRPr="00296898">
        <w:rPr>
          <w:rFonts w:ascii="Calibri" w:eastAsia="Times New Roman" w:hAnsi="Calibri" w:cs="Times New Roman"/>
          <w:b/>
          <w:color w:val="000000"/>
          <w:lang w:eastAsia="nl-BE"/>
        </w:rPr>
        <w:t xml:space="preserve"> </w:t>
      </w:r>
      <w:proofErr w:type="spellStart"/>
      <w:r w:rsidR="00557CDE" w:rsidRPr="00296898">
        <w:rPr>
          <w:rFonts w:ascii="Calibri" w:eastAsia="Times New Roman" w:hAnsi="Calibri" w:cs="Times New Roman"/>
          <w:b/>
          <w:color w:val="000000"/>
          <w:lang w:eastAsia="nl-BE"/>
        </w:rPr>
        <w:t>Synergy</w:t>
      </w:r>
      <w:proofErr w:type="spellEnd"/>
    </w:p>
    <w:p w14:paraId="05A7C63D" w14:textId="77777777" w:rsidR="00922500" w:rsidRPr="00922500" w:rsidRDefault="00922500" w:rsidP="00F9597A">
      <w:pPr>
        <w:spacing w:after="0" w:line="240" w:lineRule="auto"/>
        <w:rPr>
          <w:rFonts w:ascii="Calibri" w:eastAsia="Times New Roman" w:hAnsi="Calibri" w:cs="Times New Roman"/>
          <w:b/>
          <w:color w:val="000000"/>
          <w:lang w:eastAsia="nl-BE"/>
        </w:rPr>
      </w:pPr>
      <w:r w:rsidRPr="00922500">
        <w:rPr>
          <w:rFonts w:ascii="Calibri" w:eastAsia="Times New Roman" w:hAnsi="Calibri" w:cs="Times New Roman"/>
          <w:b/>
          <w:color w:val="000000"/>
          <w:lang w:eastAsia="nl-BE"/>
        </w:rPr>
        <w:t>Het verhaal van een CLB in verandering</w:t>
      </w:r>
    </w:p>
    <w:p w14:paraId="37E9AFC2" w14:textId="77777777" w:rsidR="001A3AAA" w:rsidRDefault="001A3AAA" w:rsidP="00F9597A">
      <w:pPr>
        <w:spacing w:after="0" w:line="240" w:lineRule="auto"/>
        <w:rPr>
          <w:rFonts w:ascii="Calibri" w:eastAsia="Times New Roman" w:hAnsi="Calibri" w:cs="Times New Roman"/>
          <w:color w:val="000000"/>
          <w:lang w:eastAsia="nl-BE"/>
        </w:rPr>
      </w:pPr>
    </w:p>
    <w:p w14:paraId="1B087ABF" w14:textId="77777777" w:rsidR="00557CDE" w:rsidRDefault="00557CDE" w:rsidP="00F9597A">
      <w:pPr>
        <w:spacing w:after="0" w:line="240" w:lineRule="auto"/>
        <w:rPr>
          <w:rFonts w:ascii="Calibri" w:eastAsia="Times New Roman" w:hAnsi="Calibri" w:cs="Times New Roman"/>
          <w:color w:val="000000"/>
          <w:lang w:eastAsia="nl-BE"/>
        </w:rPr>
      </w:pPr>
      <w:r w:rsidRPr="00557CDE">
        <w:rPr>
          <w:rFonts w:ascii="Calibri" w:eastAsia="Times New Roman" w:hAnsi="Calibri" w:cs="Times New Roman"/>
          <w:color w:val="000000"/>
          <w:lang w:eastAsia="nl-BE"/>
        </w:rPr>
        <w:t xml:space="preserve">3 jaar geleden </w:t>
      </w:r>
      <w:r w:rsidR="00922500">
        <w:rPr>
          <w:rFonts w:ascii="Calibri" w:eastAsia="Times New Roman" w:hAnsi="Calibri" w:cs="Times New Roman"/>
          <w:color w:val="000000"/>
          <w:lang w:eastAsia="nl-BE"/>
        </w:rPr>
        <w:t xml:space="preserve">voelt </w:t>
      </w:r>
      <w:r w:rsidRPr="00557CDE">
        <w:rPr>
          <w:rFonts w:ascii="Calibri" w:eastAsia="Times New Roman" w:hAnsi="Calibri" w:cs="Times New Roman"/>
          <w:color w:val="000000"/>
          <w:lang w:eastAsia="nl-BE"/>
        </w:rPr>
        <w:t xml:space="preserve">het VCLB te Aarschot </w:t>
      </w:r>
      <w:r>
        <w:rPr>
          <w:rFonts w:ascii="Calibri" w:eastAsia="Times New Roman" w:hAnsi="Calibri" w:cs="Times New Roman"/>
          <w:color w:val="000000"/>
          <w:lang w:eastAsia="nl-BE"/>
        </w:rPr>
        <w:t xml:space="preserve">de </w:t>
      </w:r>
      <w:r w:rsidRPr="00557CDE">
        <w:rPr>
          <w:rFonts w:ascii="Calibri" w:eastAsia="Times New Roman" w:hAnsi="Calibri" w:cs="Times New Roman"/>
          <w:color w:val="000000"/>
          <w:lang w:eastAsia="nl-BE"/>
        </w:rPr>
        <w:t xml:space="preserve">nood </w:t>
      </w:r>
      <w:r>
        <w:rPr>
          <w:rFonts w:ascii="Calibri" w:eastAsia="Times New Roman" w:hAnsi="Calibri" w:cs="Times New Roman"/>
          <w:color w:val="000000"/>
          <w:lang w:eastAsia="nl-BE"/>
        </w:rPr>
        <w:t>om te veranderen.</w:t>
      </w:r>
      <w:r w:rsidR="00922500">
        <w:rPr>
          <w:rFonts w:ascii="Calibri" w:eastAsia="Times New Roman" w:hAnsi="Calibri" w:cs="Times New Roman"/>
          <w:color w:val="000000"/>
          <w:lang w:eastAsia="nl-BE"/>
        </w:rPr>
        <w:t xml:space="preserve"> Maar hoe begin je daaraan? Een kijk achter de schermen van een organisatie die de sprong waagde.  </w:t>
      </w:r>
      <w:r>
        <w:rPr>
          <w:rFonts w:ascii="Calibri" w:eastAsia="Times New Roman" w:hAnsi="Calibri" w:cs="Times New Roman"/>
          <w:color w:val="000000"/>
          <w:lang w:eastAsia="nl-BE"/>
        </w:rPr>
        <w:t xml:space="preserve"> </w:t>
      </w:r>
    </w:p>
    <w:p w14:paraId="2F59BFFD" w14:textId="77777777" w:rsidR="00557CDE" w:rsidRDefault="00557CDE" w:rsidP="00F9597A">
      <w:pPr>
        <w:spacing w:after="0" w:line="240" w:lineRule="auto"/>
        <w:rPr>
          <w:rFonts w:ascii="Calibri" w:eastAsia="Times New Roman" w:hAnsi="Calibri" w:cs="Times New Roman"/>
          <w:color w:val="000000"/>
          <w:lang w:eastAsia="nl-BE"/>
        </w:rPr>
      </w:pPr>
    </w:p>
    <w:p w14:paraId="21271525" w14:textId="77777777" w:rsidR="002F42D7" w:rsidRDefault="002F42D7" w:rsidP="00F9597A">
      <w:pPr>
        <w:spacing w:after="0" w:line="240" w:lineRule="auto"/>
        <w:rPr>
          <w:rFonts w:ascii="Calibri" w:eastAsia="Times New Roman" w:hAnsi="Calibri" w:cs="Times New Roman"/>
          <w:b/>
          <w:i/>
          <w:color w:val="000000"/>
          <w:lang w:eastAsia="nl-BE"/>
        </w:rPr>
      </w:pPr>
      <w:r w:rsidRPr="002F42D7">
        <w:rPr>
          <w:rFonts w:ascii="Calibri" w:eastAsia="Times New Roman" w:hAnsi="Calibri" w:cs="Times New Roman"/>
          <w:b/>
          <w:i/>
          <w:color w:val="000000"/>
          <w:lang w:eastAsia="nl-BE"/>
        </w:rPr>
        <w:t>Honger naar verandering</w:t>
      </w:r>
    </w:p>
    <w:p w14:paraId="7CA69596" w14:textId="77777777" w:rsidR="007F003D" w:rsidRPr="002F42D7" w:rsidRDefault="007F003D" w:rsidP="00F9597A">
      <w:pPr>
        <w:spacing w:after="0" w:line="240" w:lineRule="auto"/>
        <w:rPr>
          <w:rFonts w:ascii="Calibri" w:eastAsia="Times New Roman" w:hAnsi="Calibri" w:cs="Times New Roman"/>
          <w:b/>
          <w:i/>
          <w:color w:val="000000"/>
          <w:lang w:eastAsia="nl-BE"/>
        </w:rPr>
      </w:pPr>
    </w:p>
    <w:p w14:paraId="33CA8552" w14:textId="752AB1ED" w:rsidR="00F9597A" w:rsidRDefault="00922500"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We keren even </w:t>
      </w:r>
      <w:r w:rsidR="00F9597A" w:rsidRPr="00F9597A">
        <w:rPr>
          <w:rFonts w:ascii="Calibri" w:eastAsia="Times New Roman" w:hAnsi="Calibri" w:cs="Times New Roman"/>
          <w:color w:val="000000"/>
          <w:lang w:eastAsia="nl-BE"/>
        </w:rPr>
        <w:t xml:space="preserve">3 jaar </w:t>
      </w:r>
      <w:r>
        <w:rPr>
          <w:rFonts w:ascii="Calibri" w:eastAsia="Times New Roman" w:hAnsi="Calibri" w:cs="Times New Roman"/>
          <w:color w:val="000000"/>
          <w:lang w:eastAsia="nl-BE"/>
        </w:rPr>
        <w:t xml:space="preserve">terug. De nood aan verandering is duidelijk voelbaar </w:t>
      </w:r>
      <w:r w:rsidR="000A7482">
        <w:rPr>
          <w:rFonts w:ascii="Calibri" w:eastAsia="Times New Roman" w:hAnsi="Calibri" w:cs="Times New Roman"/>
          <w:color w:val="000000"/>
          <w:lang w:eastAsia="nl-BE"/>
        </w:rPr>
        <w:t>in het VCLB te Aarschot</w:t>
      </w:r>
      <w:r>
        <w:rPr>
          <w:rFonts w:ascii="Calibri" w:eastAsia="Times New Roman" w:hAnsi="Calibri" w:cs="Times New Roman"/>
          <w:color w:val="000000"/>
          <w:lang w:eastAsia="nl-BE"/>
        </w:rPr>
        <w:t>.</w:t>
      </w:r>
      <w:r w:rsidR="00F9597A" w:rsidRPr="00F9597A">
        <w:rPr>
          <w:rFonts w:ascii="Calibri" w:eastAsia="Times New Roman" w:hAnsi="Calibri" w:cs="Times New Roman"/>
          <w:color w:val="000000"/>
          <w:lang w:eastAsia="nl-BE"/>
        </w:rPr>
        <w:t xml:space="preserve"> </w:t>
      </w:r>
      <w:r>
        <w:rPr>
          <w:rFonts w:ascii="Calibri" w:eastAsia="Times New Roman" w:hAnsi="Calibri" w:cs="Times New Roman"/>
          <w:color w:val="000000"/>
          <w:lang w:eastAsia="nl-BE"/>
        </w:rPr>
        <w:t xml:space="preserve">Op dat moment zitten we volop in de </w:t>
      </w:r>
      <w:r w:rsidR="00F9597A" w:rsidRPr="00F9597A">
        <w:rPr>
          <w:rFonts w:ascii="Calibri" w:eastAsia="Times New Roman" w:hAnsi="Calibri" w:cs="Times New Roman"/>
          <w:color w:val="000000"/>
          <w:lang w:eastAsia="nl-BE"/>
        </w:rPr>
        <w:t>periode van het nieuwe decreet IJH</w:t>
      </w:r>
      <w:r>
        <w:rPr>
          <w:rFonts w:ascii="Calibri" w:eastAsia="Times New Roman" w:hAnsi="Calibri" w:cs="Times New Roman"/>
          <w:color w:val="000000"/>
          <w:lang w:eastAsia="nl-BE"/>
        </w:rPr>
        <w:t>. Ook</w:t>
      </w:r>
      <w:r w:rsidR="00F9597A" w:rsidRPr="00F9597A">
        <w:rPr>
          <w:rFonts w:ascii="Calibri" w:eastAsia="Times New Roman" w:hAnsi="Calibri" w:cs="Times New Roman"/>
          <w:color w:val="000000"/>
          <w:lang w:eastAsia="nl-BE"/>
        </w:rPr>
        <w:t xml:space="preserve"> het M-decreet neemt steeds concretere vormen aan. Er komen </w:t>
      </w:r>
      <w:r>
        <w:rPr>
          <w:rFonts w:ascii="Calibri" w:eastAsia="Times New Roman" w:hAnsi="Calibri" w:cs="Times New Roman"/>
          <w:color w:val="000000"/>
          <w:lang w:eastAsia="nl-BE"/>
        </w:rPr>
        <w:t xml:space="preserve">dus </w:t>
      </w:r>
      <w:r w:rsidR="00F9597A" w:rsidRPr="00F9597A">
        <w:rPr>
          <w:rFonts w:ascii="Calibri" w:eastAsia="Times New Roman" w:hAnsi="Calibri" w:cs="Times New Roman"/>
          <w:color w:val="000000"/>
          <w:lang w:eastAsia="nl-BE"/>
        </w:rPr>
        <w:t>heel wat nieuwigheden op ons af</w:t>
      </w:r>
      <w:r>
        <w:rPr>
          <w:rFonts w:ascii="Calibri" w:eastAsia="Times New Roman" w:hAnsi="Calibri" w:cs="Times New Roman"/>
          <w:color w:val="000000"/>
          <w:lang w:eastAsia="nl-BE"/>
        </w:rPr>
        <w:t>, m</w:t>
      </w:r>
      <w:r w:rsidR="00F9597A" w:rsidRPr="00F9597A">
        <w:rPr>
          <w:rFonts w:ascii="Calibri" w:eastAsia="Times New Roman" w:hAnsi="Calibri" w:cs="Times New Roman"/>
          <w:color w:val="000000"/>
          <w:lang w:eastAsia="nl-BE"/>
        </w:rPr>
        <w:t xml:space="preserve">et daaraan gekoppeld heel wat vragen en onduidelijkheden. We wankelen. Collega’s geven aan dat het werk hen boven het hoofd groeit. Ze verliezen overzicht, hebben het gevoel van heel wat thema’s iets te </w:t>
      </w:r>
      <w:r w:rsidR="00C6397D">
        <w:rPr>
          <w:rFonts w:ascii="Calibri" w:eastAsia="Times New Roman" w:hAnsi="Calibri" w:cs="Times New Roman"/>
          <w:color w:val="000000"/>
          <w:lang w:eastAsia="nl-BE"/>
        </w:rPr>
        <w:t>(</w:t>
      </w:r>
      <w:r w:rsidR="00F9597A" w:rsidRPr="00F9597A">
        <w:rPr>
          <w:rFonts w:ascii="Calibri" w:eastAsia="Times New Roman" w:hAnsi="Calibri" w:cs="Times New Roman"/>
          <w:color w:val="000000"/>
          <w:lang w:eastAsia="nl-BE"/>
        </w:rPr>
        <w:t>moeten</w:t>
      </w:r>
      <w:r w:rsidR="00C6397D">
        <w:rPr>
          <w:rFonts w:ascii="Calibri" w:eastAsia="Times New Roman" w:hAnsi="Calibri" w:cs="Times New Roman"/>
          <w:color w:val="000000"/>
          <w:lang w:eastAsia="nl-BE"/>
        </w:rPr>
        <w:t>)</w:t>
      </w:r>
      <w:r w:rsidR="00F9597A" w:rsidRPr="00F9597A">
        <w:rPr>
          <w:rFonts w:ascii="Calibri" w:eastAsia="Times New Roman" w:hAnsi="Calibri" w:cs="Times New Roman"/>
          <w:color w:val="000000"/>
          <w:lang w:eastAsia="nl-BE"/>
        </w:rPr>
        <w:t xml:space="preserve"> kennen en dat ten koste van specialisatie. Collega’s vinden dat ze er te vaak alleen voor staan. Het echt multidisciplinair samenwerken wordt in vraag gesteld.</w:t>
      </w:r>
      <w:r>
        <w:rPr>
          <w:rFonts w:ascii="Calibri" w:eastAsia="Times New Roman" w:hAnsi="Calibri" w:cs="Times New Roman"/>
          <w:color w:val="000000"/>
          <w:lang w:eastAsia="nl-BE"/>
        </w:rPr>
        <w:t xml:space="preserve"> </w:t>
      </w:r>
      <w:r w:rsidR="00F9597A" w:rsidRPr="00F9597A">
        <w:rPr>
          <w:rFonts w:ascii="Calibri" w:eastAsia="Times New Roman" w:hAnsi="Calibri" w:cs="Times New Roman"/>
          <w:color w:val="000000"/>
          <w:lang w:eastAsia="nl-BE"/>
        </w:rPr>
        <w:t>Kortom, het water staat ons aan de lippen. Dit moet anders kunnen.</w:t>
      </w:r>
    </w:p>
    <w:p w14:paraId="7B695DD9" w14:textId="77777777" w:rsidR="00F9597A" w:rsidRPr="00F9597A" w:rsidRDefault="00F9597A" w:rsidP="00F9597A">
      <w:pPr>
        <w:spacing w:after="0" w:line="240" w:lineRule="auto"/>
        <w:rPr>
          <w:rFonts w:ascii="Calibri" w:eastAsia="Times New Roman" w:hAnsi="Calibri" w:cs="Times New Roman"/>
          <w:color w:val="000000"/>
          <w:lang w:eastAsia="nl-BE"/>
        </w:rPr>
      </w:pPr>
    </w:p>
    <w:p w14:paraId="14423D7A" w14:textId="119731DC"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In het schooljaar '14-'15 </w:t>
      </w:r>
      <w:r w:rsidR="00922500">
        <w:rPr>
          <w:rFonts w:ascii="Calibri" w:eastAsia="Times New Roman" w:hAnsi="Calibri" w:cs="Times New Roman"/>
          <w:color w:val="000000"/>
          <w:lang w:eastAsia="nl-BE"/>
        </w:rPr>
        <w:t xml:space="preserve">stellen we </w:t>
      </w:r>
      <w:r w:rsidRPr="00F9597A">
        <w:rPr>
          <w:rFonts w:ascii="Calibri" w:eastAsia="Times New Roman" w:hAnsi="Calibri" w:cs="Times New Roman"/>
          <w:color w:val="000000"/>
          <w:lang w:eastAsia="nl-BE"/>
        </w:rPr>
        <w:t xml:space="preserve">een veranderteam samen. De werkgroep TIA </w:t>
      </w:r>
      <w:r w:rsidR="00922500">
        <w:rPr>
          <w:rFonts w:ascii="Calibri" w:eastAsia="Times New Roman" w:hAnsi="Calibri" w:cs="Times New Roman"/>
          <w:color w:val="000000"/>
          <w:lang w:eastAsia="nl-BE"/>
        </w:rPr>
        <w:t xml:space="preserve">(talenten en team in actie) </w:t>
      </w:r>
      <w:r w:rsidRPr="00F9597A">
        <w:rPr>
          <w:rFonts w:ascii="Calibri" w:eastAsia="Times New Roman" w:hAnsi="Calibri" w:cs="Times New Roman"/>
          <w:color w:val="000000"/>
          <w:lang w:eastAsia="nl-BE"/>
        </w:rPr>
        <w:t>is een feit. Het is een heterogeen sa</w:t>
      </w:r>
      <w:r>
        <w:rPr>
          <w:rFonts w:ascii="Calibri" w:eastAsia="Times New Roman" w:hAnsi="Calibri" w:cs="Times New Roman"/>
          <w:color w:val="000000"/>
          <w:lang w:eastAsia="nl-BE"/>
        </w:rPr>
        <w:t xml:space="preserve">mengestelde groep van mensen </w:t>
      </w:r>
      <w:r w:rsidRPr="00F9597A">
        <w:rPr>
          <w:rFonts w:ascii="Calibri" w:eastAsia="Times New Roman" w:hAnsi="Calibri" w:cs="Times New Roman"/>
          <w:color w:val="000000"/>
          <w:lang w:eastAsia="nl-BE"/>
        </w:rPr>
        <w:t xml:space="preserve">uit alle disciplines die hun schouders mee onder </w:t>
      </w:r>
      <w:r w:rsidR="00922500">
        <w:rPr>
          <w:rFonts w:ascii="Calibri" w:eastAsia="Times New Roman" w:hAnsi="Calibri" w:cs="Times New Roman"/>
          <w:color w:val="000000"/>
          <w:lang w:eastAsia="nl-BE"/>
        </w:rPr>
        <w:t xml:space="preserve">het </w:t>
      </w:r>
      <w:r w:rsidRPr="00F9597A">
        <w:rPr>
          <w:rFonts w:ascii="Calibri" w:eastAsia="Times New Roman" w:hAnsi="Calibri" w:cs="Times New Roman"/>
          <w:color w:val="000000"/>
          <w:lang w:eastAsia="nl-BE"/>
        </w:rPr>
        <w:t>verandertraject willen ze</w:t>
      </w:r>
      <w:r>
        <w:rPr>
          <w:rFonts w:ascii="Calibri" w:eastAsia="Times New Roman" w:hAnsi="Calibri" w:cs="Times New Roman"/>
          <w:color w:val="000000"/>
          <w:lang w:eastAsia="nl-BE"/>
        </w:rPr>
        <w:t>tten. Het zal hun taak worden</w:t>
      </w:r>
      <w:r w:rsidRPr="00F9597A">
        <w:rPr>
          <w:rFonts w:ascii="Calibri" w:eastAsia="Times New Roman" w:hAnsi="Calibri" w:cs="Times New Roman"/>
          <w:color w:val="000000"/>
          <w:lang w:eastAsia="nl-BE"/>
        </w:rPr>
        <w:t xml:space="preserve"> op zoek te gaan naar alternatieve organis</w:t>
      </w:r>
      <w:r w:rsidR="000A7482">
        <w:rPr>
          <w:rFonts w:ascii="Calibri" w:eastAsia="Times New Roman" w:hAnsi="Calibri" w:cs="Times New Roman"/>
          <w:color w:val="000000"/>
          <w:lang w:eastAsia="nl-BE"/>
        </w:rPr>
        <w:t xml:space="preserve">atievormen en deze samen met de rest van de </w:t>
      </w:r>
      <w:r w:rsidRPr="00F9597A">
        <w:rPr>
          <w:rFonts w:ascii="Calibri" w:eastAsia="Times New Roman" w:hAnsi="Calibri" w:cs="Times New Roman"/>
          <w:color w:val="000000"/>
          <w:lang w:eastAsia="nl-BE"/>
        </w:rPr>
        <w:t xml:space="preserve">collega's vorm te geven. </w:t>
      </w:r>
    </w:p>
    <w:p w14:paraId="4C3D3DAC"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6473CCD8" w14:textId="4B1841F1" w:rsidR="00F9597A" w:rsidRDefault="00922500"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De naam van de werkgroep </w:t>
      </w:r>
      <w:r w:rsidR="00F9597A" w:rsidRPr="00F9597A">
        <w:rPr>
          <w:rFonts w:ascii="Calibri" w:eastAsia="Times New Roman" w:hAnsi="Calibri" w:cs="Times New Roman"/>
          <w:color w:val="000000"/>
          <w:lang w:eastAsia="nl-BE"/>
        </w:rPr>
        <w:t xml:space="preserve">TIA </w:t>
      </w:r>
      <w:r>
        <w:rPr>
          <w:rFonts w:ascii="Calibri" w:eastAsia="Times New Roman" w:hAnsi="Calibri" w:cs="Times New Roman"/>
          <w:color w:val="000000"/>
          <w:lang w:eastAsia="nl-BE"/>
        </w:rPr>
        <w:t>is niet zomaar gekozen</w:t>
      </w:r>
      <w:r w:rsidR="00F9597A" w:rsidRPr="00F9597A">
        <w:rPr>
          <w:rFonts w:ascii="Calibri" w:eastAsia="Times New Roman" w:hAnsi="Calibri" w:cs="Times New Roman"/>
          <w:color w:val="000000"/>
          <w:lang w:eastAsia="nl-BE"/>
        </w:rPr>
        <w:t xml:space="preserve">. We willen vertrekken vanuit de talenten die we in </w:t>
      </w:r>
      <w:r w:rsidR="00916248">
        <w:rPr>
          <w:rFonts w:ascii="Calibri" w:eastAsia="Times New Roman" w:hAnsi="Calibri" w:cs="Times New Roman"/>
          <w:color w:val="000000"/>
          <w:lang w:eastAsia="nl-BE"/>
        </w:rPr>
        <w:t xml:space="preserve">ons VCLB </w:t>
      </w:r>
      <w:r w:rsidR="00F9597A" w:rsidRPr="00F9597A">
        <w:rPr>
          <w:rFonts w:ascii="Calibri" w:eastAsia="Times New Roman" w:hAnsi="Calibri" w:cs="Times New Roman"/>
          <w:color w:val="000000"/>
          <w:lang w:eastAsia="nl-BE"/>
        </w:rPr>
        <w:t>huis hebben</w:t>
      </w:r>
      <w:r w:rsidR="00916248">
        <w:rPr>
          <w:rFonts w:ascii="Calibri" w:eastAsia="Times New Roman" w:hAnsi="Calibri" w:cs="Times New Roman"/>
          <w:color w:val="000000"/>
          <w:lang w:eastAsia="nl-BE"/>
        </w:rPr>
        <w:t xml:space="preserve"> om</w:t>
      </w:r>
      <w:r w:rsidR="00F9597A" w:rsidRPr="00F9597A">
        <w:rPr>
          <w:rFonts w:ascii="Calibri" w:eastAsia="Times New Roman" w:hAnsi="Calibri" w:cs="Times New Roman"/>
          <w:color w:val="000000"/>
          <w:lang w:eastAsia="nl-BE"/>
        </w:rPr>
        <w:t xml:space="preserve"> op die manier te komen tot de juist</w:t>
      </w:r>
      <w:r w:rsidR="00C6397D">
        <w:rPr>
          <w:rFonts w:ascii="Calibri" w:eastAsia="Times New Roman" w:hAnsi="Calibri" w:cs="Times New Roman"/>
          <w:color w:val="000000"/>
          <w:lang w:eastAsia="nl-BE"/>
        </w:rPr>
        <w:t>e</w:t>
      </w:r>
      <w:r w:rsidR="00F9597A" w:rsidRPr="00F9597A">
        <w:rPr>
          <w:rFonts w:ascii="Calibri" w:eastAsia="Times New Roman" w:hAnsi="Calibri" w:cs="Times New Roman"/>
          <w:color w:val="000000"/>
          <w:lang w:eastAsia="nl-BE"/>
        </w:rPr>
        <w:t xml:space="preserve"> </w:t>
      </w:r>
      <w:r w:rsidR="00C6397D">
        <w:rPr>
          <w:rFonts w:ascii="Calibri" w:eastAsia="Times New Roman" w:hAnsi="Calibri" w:cs="Times New Roman"/>
          <w:color w:val="000000"/>
          <w:lang w:eastAsia="nl-BE"/>
        </w:rPr>
        <w:t xml:space="preserve">M/V </w:t>
      </w:r>
      <w:r w:rsidR="00F9597A" w:rsidRPr="00F9597A">
        <w:rPr>
          <w:rFonts w:ascii="Calibri" w:eastAsia="Times New Roman" w:hAnsi="Calibri" w:cs="Times New Roman"/>
          <w:color w:val="000000"/>
          <w:lang w:eastAsia="nl-BE"/>
        </w:rPr>
        <w:t xml:space="preserve">op de juiste plaats. Een bevraging van onze collega's leert dat de focus van de verandering dient te liggen bij zelfzorg, multidisciplinair werken en schoolondersteuning. </w:t>
      </w:r>
    </w:p>
    <w:p w14:paraId="498660BF" w14:textId="77777777" w:rsidR="00916248" w:rsidRDefault="00916248" w:rsidP="00F9597A">
      <w:pPr>
        <w:spacing w:after="0" w:line="240" w:lineRule="auto"/>
        <w:rPr>
          <w:rFonts w:ascii="Calibri" w:eastAsia="Times New Roman" w:hAnsi="Calibri" w:cs="Times New Roman"/>
          <w:color w:val="000000"/>
          <w:lang w:eastAsia="nl-BE"/>
        </w:rPr>
      </w:pPr>
    </w:p>
    <w:p w14:paraId="433A56E7" w14:textId="77777777" w:rsidR="00916248" w:rsidRPr="00296898" w:rsidRDefault="00916248" w:rsidP="00F9597A">
      <w:pPr>
        <w:spacing w:after="0" w:line="240" w:lineRule="auto"/>
        <w:rPr>
          <w:rFonts w:ascii="Calibri" w:eastAsia="Times New Roman" w:hAnsi="Calibri" w:cs="Times New Roman"/>
          <w:b/>
          <w:i/>
          <w:color w:val="000000"/>
          <w:lang w:eastAsia="nl-BE"/>
        </w:rPr>
      </w:pPr>
      <w:r>
        <w:rPr>
          <w:rFonts w:ascii="Calibri" w:eastAsia="Times New Roman" w:hAnsi="Calibri" w:cs="Times New Roman"/>
          <w:b/>
          <w:i/>
          <w:color w:val="000000"/>
          <w:lang w:eastAsia="nl-BE"/>
        </w:rPr>
        <w:t>Met vallen en opstaan</w:t>
      </w:r>
    </w:p>
    <w:p w14:paraId="3024BBC1"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18969373" w14:textId="217D9FE0" w:rsidR="00916248"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We werken </w:t>
      </w:r>
      <w:r w:rsidR="00916248">
        <w:rPr>
          <w:rFonts w:ascii="Calibri" w:eastAsia="Times New Roman" w:hAnsi="Calibri" w:cs="Times New Roman"/>
          <w:color w:val="000000"/>
          <w:lang w:eastAsia="nl-BE"/>
        </w:rPr>
        <w:t xml:space="preserve">met TIA </w:t>
      </w:r>
      <w:r w:rsidRPr="00F9597A">
        <w:rPr>
          <w:rFonts w:ascii="Calibri" w:eastAsia="Times New Roman" w:hAnsi="Calibri" w:cs="Times New Roman"/>
          <w:color w:val="000000"/>
          <w:lang w:eastAsia="nl-BE"/>
        </w:rPr>
        <w:t xml:space="preserve">een heel schooljaar lang aan wie we zijn, waar we voor </w:t>
      </w:r>
      <w:r w:rsidR="00362D41">
        <w:rPr>
          <w:rFonts w:ascii="Calibri" w:eastAsia="Times New Roman" w:hAnsi="Calibri" w:cs="Times New Roman"/>
          <w:color w:val="000000"/>
          <w:lang w:eastAsia="nl-BE"/>
        </w:rPr>
        <w:t xml:space="preserve">(willen) </w:t>
      </w:r>
      <w:r w:rsidRPr="00F9597A">
        <w:rPr>
          <w:rFonts w:ascii="Calibri" w:eastAsia="Times New Roman" w:hAnsi="Calibri" w:cs="Times New Roman"/>
          <w:color w:val="000000"/>
          <w:lang w:eastAsia="nl-BE"/>
        </w:rPr>
        <w:t>staan en hoe de toekomst eruit moet zien</w:t>
      </w:r>
      <w:r w:rsidR="00916248">
        <w:rPr>
          <w:rFonts w:ascii="Calibri" w:eastAsia="Times New Roman" w:hAnsi="Calibri" w:cs="Times New Roman"/>
          <w:color w:val="000000"/>
          <w:lang w:eastAsia="nl-BE"/>
        </w:rPr>
        <w:t>. W</w:t>
      </w:r>
      <w:r w:rsidR="00C6397D">
        <w:rPr>
          <w:rFonts w:ascii="Calibri" w:eastAsia="Times New Roman" w:hAnsi="Calibri" w:cs="Times New Roman"/>
          <w:color w:val="000000"/>
          <w:lang w:eastAsia="nl-BE"/>
        </w:rPr>
        <w:t xml:space="preserve">at willen </w:t>
      </w:r>
      <w:r w:rsidR="00916248">
        <w:rPr>
          <w:rFonts w:ascii="Calibri" w:eastAsia="Times New Roman" w:hAnsi="Calibri" w:cs="Times New Roman"/>
          <w:color w:val="000000"/>
          <w:lang w:eastAsia="nl-BE"/>
        </w:rPr>
        <w:t xml:space="preserve">we </w:t>
      </w:r>
      <w:r w:rsidR="00C6397D">
        <w:rPr>
          <w:rFonts w:ascii="Calibri" w:eastAsia="Times New Roman" w:hAnsi="Calibri" w:cs="Times New Roman"/>
          <w:color w:val="000000"/>
          <w:lang w:eastAsia="nl-BE"/>
        </w:rPr>
        <w:t xml:space="preserve">veranderen en wat </w:t>
      </w:r>
      <w:r w:rsidR="00916248">
        <w:rPr>
          <w:rFonts w:ascii="Calibri" w:eastAsia="Times New Roman" w:hAnsi="Calibri" w:cs="Times New Roman"/>
          <w:color w:val="000000"/>
          <w:lang w:eastAsia="nl-BE"/>
        </w:rPr>
        <w:t xml:space="preserve">moet </w:t>
      </w:r>
      <w:r w:rsidR="00C6397D">
        <w:rPr>
          <w:rFonts w:ascii="Calibri" w:eastAsia="Times New Roman" w:hAnsi="Calibri" w:cs="Times New Roman"/>
          <w:color w:val="000000"/>
          <w:lang w:eastAsia="nl-BE"/>
        </w:rPr>
        <w:t>behouden blijven</w:t>
      </w:r>
      <w:r w:rsidR="00916248">
        <w:rPr>
          <w:rFonts w:ascii="Calibri" w:eastAsia="Times New Roman" w:hAnsi="Calibri" w:cs="Times New Roman"/>
          <w:color w:val="000000"/>
          <w:lang w:eastAsia="nl-BE"/>
        </w:rPr>
        <w:t xml:space="preserve">? </w:t>
      </w:r>
      <w:r w:rsidRPr="00F9597A">
        <w:rPr>
          <w:rFonts w:ascii="Calibri" w:eastAsia="Times New Roman" w:hAnsi="Calibri" w:cs="Times New Roman"/>
          <w:color w:val="000000"/>
          <w:lang w:eastAsia="nl-BE"/>
        </w:rPr>
        <w:t xml:space="preserve">Op het einde van dat schooljaar </w:t>
      </w:r>
      <w:r w:rsidR="00916248">
        <w:rPr>
          <w:rFonts w:ascii="Calibri" w:eastAsia="Times New Roman" w:hAnsi="Calibri" w:cs="Times New Roman"/>
          <w:color w:val="000000"/>
          <w:lang w:eastAsia="nl-BE"/>
        </w:rPr>
        <w:t xml:space="preserve">vinden we </w:t>
      </w:r>
      <w:r w:rsidR="00C6397D">
        <w:rPr>
          <w:rFonts w:ascii="Calibri" w:eastAsia="Times New Roman" w:hAnsi="Calibri" w:cs="Times New Roman"/>
          <w:color w:val="000000"/>
          <w:lang w:eastAsia="nl-BE"/>
        </w:rPr>
        <w:t xml:space="preserve">als werkgroep </w:t>
      </w:r>
      <w:r w:rsidRPr="00F9597A">
        <w:rPr>
          <w:rFonts w:ascii="Calibri" w:eastAsia="Times New Roman" w:hAnsi="Calibri" w:cs="Times New Roman"/>
          <w:color w:val="000000"/>
          <w:lang w:eastAsia="nl-BE"/>
        </w:rPr>
        <w:t xml:space="preserve">dat we er klaar voor zijn. </w:t>
      </w:r>
    </w:p>
    <w:p w14:paraId="63A3689C" w14:textId="77777777" w:rsidR="00916248" w:rsidRDefault="00916248" w:rsidP="00F9597A">
      <w:pPr>
        <w:spacing w:after="0" w:line="240" w:lineRule="auto"/>
        <w:rPr>
          <w:rFonts w:ascii="Calibri" w:eastAsia="Times New Roman" w:hAnsi="Calibri" w:cs="Times New Roman"/>
          <w:color w:val="000000"/>
          <w:lang w:eastAsia="nl-BE"/>
        </w:rPr>
      </w:pPr>
    </w:p>
    <w:p w14:paraId="0EF10D9B" w14:textId="2659035A" w:rsidR="00F9597A" w:rsidRPr="00F9597A" w:rsidRDefault="00916248"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We stellen aan onze collega’s e</w:t>
      </w:r>
      <w:r w:rsidR="00F9597A" w:rsidRPr="00F9597A">
        <w:rPr>
          <w:rFonts w:ascii="Calibri" w:eastAsia="Times New Roman" w:hAnsi="Calibri" w:cs="Times New Roman"/>
          <w:color w:val="000000"/>
          <w:lang w:eastAsia="nl-BE"/>
        </w:rPr>
        <w:t xml:space="preserve">en concreet </w:t>
      </w:r>
      <w:r>
        <w:rPr>
          <w:rFonts w:ascii="Calibri" w:eastAsia="Times New Roman" w:hAnsi="Calibri" w:cs="Times New Roman"/>
          <w:color w:val="000000"/>
          <w:lang w:eastAsia="nl-BE"/>
        </w:rPr>
        <w:t xml:space="preserve">vernieuwd </w:t>
      </w:r>
      <w:r w:rsidR="00F9597A" w:rsidRPr="00F9597A">
        <w:rPr>
          <w:rFonts w:ascii="Calibri" w:eastAsia="Times New Roman" w:hAnsi="Calibri" w:cs="Times New Roman"/>
          <w:color w:val="000000"/>
          <w:lang w:eastAsia="nl-BE"/>
        </w:rPr>
        <w:t xml:space="preserve">organisatiemodel voor… </w:t>
      </w:r>
      <w:r>
        <w:rPr>
          <w:rFonts w:ascii="Calibri" w:eastAsia="Times New Roman" w:hAnsi="Calibri" w:cs="Times New Roman"/>
          <w:color w:val="000000"/>
          <w:lang w:eastAsia="nl-BE"/>
        </w:rPr>
        <w:t xml:space="preserve"> dat meteen wordt</w:t>
      </w:r>
      <w:r w:rsidR="00F9597A" w:rsidRPr="00F9597A">
        <w:rPr>
          <w:rFonts w:ascii="Calibri" w:eastAsia="Times New Roman" w:hAnsi="Calibri" w:cs="Times New Roman"/>
          <w:color w:val="000000"/>
          <w:lang w:eastAsia="nl-BE"/>
        </w:rPr>
        <w:t xml:space="preserve"> afgeschoten. Collega's geven aan dat het allemaal te snel gaat en ze niet klaar zijn v</w:t>
      </w:r>
      <w:r w:rsidR="000A7482">
        <w:rPr>
          <w:rFonts w:ascii="Calibri" w:eastAsia="Times New Roman" w:hAnsi="Calibri" w:cs="Times New Roman"/>
          <w:color w:val="000000"/>
          <w:lang w:eastAsia="nl-BE"/>
        </w:rPr>
        <w:t>oor deze sprong</w:t>
      </w:r>
      <w:r w:rsidR="00F9597A" w:rsidRPr="00F9597A">
        <w:rPr>
          <w:rFonts w:ascii="Calibri" w:eastAsia="Times New Roman" w:hAnsi="Calibri" w:cs="Times New Roman"/>
          <w:color w:val="000000"/>
          <w:lang w:eastAsia="nl-BE"/>
        </w:rPr>
        <w:t xml:space="preserve">. We </w:t>
      </w:r>
      <w:r>
        <w:rPr>
          <w:rFonts w:ascii="Calibri" w:eastAsia="Times New Roman" w:hAnsi="Calibri" w:cs="Times New Roman"/>
          <w:color w:val="000000"/>
          <w:lang w:eastAsia="nl-BE"/>
        </w:rPr>
        <w:t xml:space="preserve">beslissen </w:t>
      </w:r>
      <w:r w:rsidR="00F9597A" w:rsidRPr="00F9597A">
        <w:rPr>
          <w:rFonts w:ascii="Calibri" w:eastAsia="Times New Roman" w:hAnsi="Calibri" w:cs="Times New Roman"/>
          <w:color w:val="000000"/>
          <w:lang w:eastAsia="nl-BE"/>
        </w:rPr>
        <w:t>als werkgroep gas terug te nemen</w:t>
      </w:r>
      <w:r>
        <w:rPr>
          <w:rFonts w:ascii="Calibri" w:eastAsia="Times New Roman" w:hAnsi="Calibri" w:cs="Times New Roman"/>
          <w:color w:val="000000"/>
          <w:lang w:eastAsia="nl-BE"/>
        </w:rPr>
        <w:t xml:space="preserve">, maar met </w:t>
      </w:r>
      <w:r w:rsidR="00F9597A" w:rsidRPr="00F9597A">
        <w:rPr>
          <w:rFonts w:ascii="Calibri" w:eastAsia="Times New Roman" w:hAnsi="Calibri" w:cs="Times New Roman"/>
          <w:color w:val="000000"/>
          <w:lang w:eastAsia="nl-BE"/>
        </w:rPr>
        <w:t>de belofte dit alles niet los te laten</w:t>
      </w:r>
      <w:r>
        <w:rPr>
          <w:rFonts w:ascii="Calibri" w:eastAsia="Times New Roman" w:hAnsi="Calibri" w:cs="Times New Roman"/>
          <w:color w:val="000000"/>
          <w:lang w:eastAsia="nl-BE"/>
        </w:rPr>
        <w:t xml:space="preserve">. We willen </w:t>
      </w:r>
      <w:r w:rsidR="00F9597A" w:rsidRPr="00F9597A">
        <w:rPr>
          <w:rFonts w:ascii="Calibri" w:eastAsia="Times New Roman" w:hAnsi="Calibri" w:cs="Times New Roman"/>
          <w:color w:val="000000"/>
          <w:lang w:eastAsia="nl-BE"/>
        </w:rPr>
        <w:t>verder de weg bewandelen naar een andere manier van werken.</w:t>
      </w:r>
    </w:p>
    <w:p w14:paraId="50A39A1F" w14:textId="77777777" w:rsidR="00034FE2" w:rsidRDefault="00034FE2" w:rsidP="00F9597A">
      <w:pPr>
        <w:spacing w:after="0" w:line="240" w:lineRule="auto"/>
        <w:rPr>
          <w:rFonts w:ascii="Calibri" w:eastAsia="Times New Roman" w:hAnsi="Calibri" w:cs="Times New Roman"/>
          <w:color w:val="000000"/>
          <w:lang w:eastAsia="nl-BE"/>
        </w:rPr>
      </w:pPr>
    </w:p>
    <w:p w14:paraId="2D655E1B" w14:textId="77777777" w:rsidR="007F003D" w:rsidRDefault="007F003D" w:rsidP="00F9597A">
      <w:pPr>
        <w:spacing w:after="0" w:line="240" w:lineRule="auto"/>
        <w:rPr>
          <w:rFonts w:ascii="Calibri" w:eastAsia="Times New Roman" w:hAnsi="Calibri" w:cs="Times New Roman"/>
          <w:b/>
          <w:i/>
          <w:color w:val="000000"/>
          <w:lang w:eastAsia="nl-BE"/>
        </w:rPr>
      </w:pPr>
      <w:r>
        <w:rPr>
          <w:rFonts w:ascii="Calibri" w:eastAsia="Times New Roman" w:hAnsi="Calibri" w:cs="Times New Roman"/>
          <w:b/>
          <w:i/>
          <w:color w:val="000000"/>
          <w:lang w:eastAsia="nl-BE"/>
        </w:rPr>
        <w:t>Op zoek naar partners in verandering</w:t>
      </w:r>
    </w:p>
    <w:p w14:paraId="0DF0803E" w14:textId="77777777" w:rsidR="007F003D" w:rsidRDefault="007F003D" w:rsidP="00F9597A">
      <w:pPr>
        <w:spacing w:after="0" w:line="240" w:lineRule="auto"/>
        <w:rPr>
          <w:rFonts w:ascii="Calibri" w:eastAsia="Times New Roman" w:hAnsi="Calibri" w:cs="Times New Roman"/>
          <w:b/>
          <w:i/>
          <w:color w:val="000000"/>
          <w:lang w:eastAsia="nl-BE"/>
        </w:rPr>
      </w:pPr>
    </w:p>
    <w:p w14:paraId="08EFFE2C" w14:textId="24D802CF"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Op </w:t>
      </w:r>
      <w:r w:rsidR="00916248">
        <w:rPr>
          <w:rFonts w:ascii="Calibri" w:eastAsia="Times New Roman" w:hAnsi="Calibri" w:cs="Times New Roman"/>
          <w:color w:val="000000"/>
          <w:lang w:eastAsia="nl-BE"/>
        </w:rPr>
        <w:t xml:space="preserve">het </w:t>
      </w:r>
      <w:r w:rsidRPr="00F9597A">
        <w:rPr>
          <w:rFonts w:ascii="Calibri" w:eastAsia="Times New Roman" w:hAnsi="Calibri" w:cs="Times New Roman"/>
          <w:color w:val="000000"/>
          <w:lang w:eastAsia="nl-BE"/>
        </w:rPr>
        <w:t>moment</w:t>
      </w:r>
      <w:r w:rsidR="000A7482">
        <w:rPr>
          <w:rFonts w:ascii="Calibri" w:eastAsia="Times New Roman" w:hAnsi="Calibri" w:cs="Times New Roman"/>
          <w:color w:val="000000"/>
          <w:lang w:eastAsia="nl-BE"/>
        </w:rPr>
        <w:t xml:space="preserve"> </w:t>
      </w:r>
      <w:r w:rsidR="00916248">
        <w:rPr>
          <w:rFonts w:ascii="Calibri" w:eastAsia="Times New Roman" w:hAnsi="Calibri" w:cs="Times New Roman"/>
          <w:color w:val="000000"/>
          <w:lang w:eastAsia="nl-BE"/>
        </w:rPr>
        <w:t xml:space="preserve">dat we gas terug nemen, </w:t>
      </w:r>
      <w:r w:rsidR="000A7482">
        <w:rPr>
          <w:rFonts w:ascii="Calibri" w:eastAsia="Times New Roman" w:hAnsi="Calibri" w:cs="Times New Roman"/>
          <w:color w:val="000000"/>
          <w:lang w:eastAsia="nl-BE"/>
        </w:rPr>
        <w:t xml:space="preserve">kruist </w:t>
      </w:r>
      <w:proofErr w:type="spellStart"/>
      <w:r w:rsidR="000A7482">
        <w:rPr>
          <w:rFonts w:ascii="Calibri" w:eastAsia="Times New Roman" w:hAnsi="Calibri" w:cs="Times New Roman"/>
          <w:color w:val="000000"/>
          <w:lang w:eastAsia="nl-BE"/>
        </w:rPr>
        <w:t>Flanders</w:t>
      </w:r>
      <w:proofErr w:type="spellEnd"/>
      <w:r w:rsidR="000A7482">
        <w:rPr>
          <w:rFonts w:ascii="Calibri" w:eastAsia="Times New Roman" w:hAnsi="Calibri" w:cs="Times New Roman"/>
          <w:color w:val="000000"/>
          <w:lang w:eastAsia="nl-BE"/>
        </w:rPr>
        <w:t xml:space="preserve"> </w:t>
      </w:r>
      <w:proofErr w:type="spellStart"/>
      <w:r w:rsidR="000A7482">
        <w:rPr>
          <w:rFonts w:ascii="Calibri" w:eastAsia="Times New Roman" w:hAnsi="Calibri" w:cs="Times New Roman"/>
          <w:color w:val="000000"/>
          <w:lang w:eastAsia="nl-BE"/>
        </w:rPr>
        <w:t>Synergy</w:t>
      </w:r>
      <w:proofErr w:type="spellEnd"/>
      <w:r w:rsidR="000A7482">
        <w:rPr>
          <w:rFonts w:ascii="Calibri" w:eastAsia="Times New Roman" w:hAnsi="Calibri" w:cs="Times New Roman"/>
          <w:color w:val="000000"/>
          <w:lang w:eastAsia="nl-BE"/>
        </w:rPr>
        <w:t xml:space="preserve"> </w:t>
      </w:r>
      <w:r w:rsidR="00362D41">
        <w:rPr>
          <w:rFonts w:ascii="Calibri" w:eastAsia="Times New Roman" w:hAnsi="Calibri" w:cs="Times New Roman"/>
          <w:color w:val="000000"/>
          <w:lang w:eastAsia="nl-BE"/>
        </w:rPr>
        <w:t xml:space="preserve">(FS) </w:t>
      </w:r>
      <w:r w:rsidR="000A7482">
        <w:rPr>
          <w:rFonts w:ascii="Calibri" w:eastAsia="Times New Roman" w:hAnsi="Calibri" w:cs="Times New Roman"/>
          <w:color w:val="000000"/>
          <w:lang w:eastAsia="nl-BE"/>
        </w:rPr>
        <w:t>ons pad</w:t>
      </w:r>
      <w:r w:rsidR="00BA643C">
        <w:rPr>
          <w:rFonts w:ascii="Calibri" w:eastAsia="Times New Roman" w:hAnsi="Calibri" w:cs="Times New Roman"/>
          <w:color w:val="000000"/>
          <w:lang w:eastAsia="nl-BE"/>
        </w:rPr>
        <w:t xml:space="preserve">. </w:t>
      </w:r>
      <w:r w:rsidR="00916248">
        <w:rPr>
          <w:rFonts w:ascii="Calibri" w:eastAsia="Times New Roman" w:hAnsi="Calibri" w:cs="Times New Roman"/>
          <w:color w:val="000000"/>
          <w:lang w:eastAsia="nl-BE"/>
        </w:rPr>
        <w:t xml:space="preserve">FS </w:t>
      </w:r>
      <w:r w:rsidR="00BA643C">
        <w:rPr>
          <w:rFonts w:ascii="Calibri" w:eastAsia="Times New Roman" w:hAnsi="Calibri" w:cs="Times New Roman"/>
          <w:color w:val="000000"/>
          <w:lang w:eastAsia="nl-BE"/>
        </w:rPr>
        <w:t>is e</w:t>
      </w:r>
      <w:r w:rsidR="00C6397D">
        <w:rPr>
          <w:rFonts w:ascii="Calibri" w:eastAsia="Times New Roman" w:hAnsi="Calibri" w:cs="Times New Roman"/>
          <w:color w:val="000000"/>
          <w:lang w:eastAsia="nl-BE"/>
        </w:rPr>
        <w:t>en organisatie met als missie</w:t>
      </w:r>
      <w:r w:rsidR="00CC3F8A">
        <w:rPr>
          <w:rFonts w:ascii="Calibri" w:eastAsia="Times New Roman" w:hAnsi="Calibri" w:cs="Times New Roman"/>
          <w:color w:val="000000"/>
          <w:lang w:eastAsia="nl-BE"/>
        </w:rPr>
        <w:t xml:space="preserve"> innovaties </w:t>
      </w:r>
      <w:r w:rsidR="00CC3F8A" w:rsidRPr="00CC3F8A">
        <w:rPr>
          <w:rFonts w:ascii="Calibri" w:eastAsia="Times New Roman" w:hAnsi="Calibri" w:cs="Times New Roman"/>
          <w:color w:val="000000"/>
          <w:lang w:eastAsia="nl-BE"/>
        </w:rPr>
        <w:t>op vlak van arbeidsorganisatie</w:t>
      </w:r>
      <w:r w:rsidR="00CC3F8A" w:rsidRPr="00CC3F8A">
        <w:t xml:space="preserve"> </w:t>
      </w:r>
      <w:r w:rsidR="00CC3F8A">
        <w:t xml:space="preserve">te </w:t>
      </w:r>
      <w:r w:rsidR="00CC3F8A">
        <w:rPr>
          <w:rFonts w:ascii="Calibri" w:eastAsia="Times New Roman" w:hAnsi="Calibri" w:cs="Times New Roman"/>
          <w:color w:val="000000"/>
          <w:lang w:eastAsia="nl-BE"/>
        </w:rPr>
        <w:t>promoten</w:t>
      </w:r>
      <w:r w:rsidR="00CC3F8A" w:rsidRPr="00CC3F8A">
        <w:rPr>
          <w:rFonts w:ascii="Calibri" w:eastAsia="Times New Roman" w:hAnsi="Calibri" w:cs="Times New Roman"/>
          <w:color w:val="000000"/>
          <w:lang w:eastAsia="nl-BE"/>
        </w:rPr>
        <w:t>, bevord</w:t>
      </w:r>
      <w:r w:rsidR="00CC3F8A">
        <w:rPr>
          <w:rFonts w:ascii="Calibri" w:eastAsia="Times New Roman" w:hAnsi="Calibri" w:cs="Times New Roman"/>
          <w:color w:val="000000"/>
          <w:lang w:eastAsia="nl-BE"/>
        </w:rPr>
        <w:t>eren en initiëren. En dit</w:t>
      </w:r>
      <w:r w:rsidR="00CC3F8A" w:rsidRPr="00CC3F8A">
        <w:rPr>
          <w:rFonts w:ascii="Calibri" w:eastAsia="Times New Roman" w:hAnsi="Calibri" w:cs="Times New Roman"/>
          <w:color w:val="000000"/>
          <w:lang w:eastAsia="nl-BE"/>
        </w:rPr>
        <w:t xml:space="preserve"> met het oog op</w:t>
      </w:r>
      <w:r w:rsidR="00CC3F8A">
        <w:rPr>
          <w:rFonts w:ascii="Calibri" w:eastAsia="Times New Roman" w:hAnsi="Calibri" w:cs="Times New Roman"/>
          <w:color w:val="000000"/>
          <w:lang w:eastAsia="nl-BE"/>
        </w:rPr>
        <w:t xml:space="preserve"> meer slagvaardige organisaties en</w:t>
      </w:r>
      <w:r w:rsidR="00CC3F8A" w:rsidRPr="00CC3F8A">
        <w:rPr>
          <w:rFonts w:ascii="Calibri" w:eastAsia="Times New Roman" w:hAnsi="Calibri" w:cs="Times New Roman"/>
          <w:color w:val="000000"/>
          <w:lang w:eastAsia="nl-BE"/>
        </w:rPr>
        <w:t xml:space="preserve"> een</w:t>
      </w:r>
      <w:r w:rsidR="00CC3F8A">
        <w:rPr>
          <w:rFonts w:ascii="Calibri" w:eastAsia="Times New Roman" w:hAnsi="Calibri" w:cs="Times New Roman"/>
          <w:color w:val="000000"/>
          <w:lang w:eastAsia="nl-BE"/>
        </w:rPr>
        <w:t xml:space="preserve"> betere kwaliteit van de job.</w:t>
      </w:r>
      <w:r w:rsidR="00362D41">
        <w:rPr>
          <w:rStyle w:val="Voetnootmarkering"/>
          <w:rFonts w:ascii="Calibri" w:eastAsia="Times New Roman" w:hAnsi="Calibri" w:cs="Times New Roman"/>
          <w:color w:val="000000"/>
          <w:lang w:eastAsia="nl-BE"/>
        </w:rPr>
        <w:footnoteReference w:id="1"/>
      </w:r>
    </w:p>
    <w:p w14:paraId="79F69341" w14:textId="77777777" w:rsidR="00916248" w:rsidRDefault="00916248" w:rsidP="00C6397D">
      <w:pPr>
        <w:spacing w:after="0" w:line="240" w:lineRule="auto"/>
        <w:rPr>
          <w:rFonts w:ascii="Calibri" w:eastAsia="Times New Roman" w:hAnsi="Calibri" w:cs="Times New Roman"/>
          <w:color w:val="000000"/>
          <w:lang w:eastAsia="nl-BE"/>
        </w:rPr>
      </w:pPr>
    </w:p>
    <w:p w14:paraId="037C2A70" w14:textId="4FA23BAE" w:rsidR="00C6397D" w:rsidRDefault="00916248" w:rsidP="00C6397D">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FS komt als geroepen: n</w:t>
      </w:r>
      <w:r w:rsidR="00F9597A" w:rsidRPr="00F9597A">
        <w:rPr>
          <w:rFonts w:ascii="Calibri" w:eastAsia="Times New Roman" w:hAnsi="Calibri" w:cs="Times New Roman"/>
          <w:color w:val="000000"/>
          <w:lang w:eastAsia="nl-BE"/>
        </w:rPr>
        <w:t>a</w:t>
      </w:r>
      <w:r w:rsidR="00362D41">
        <w:rPr>
          <w:rFonts w:ascii="Calibri" w:eastAsia="Times New Roman" w:hAnsi="Calibri" w:cs="Times New Roman"/>
          <w:color w:val="000000"/>
          <w:lang w:eastAsia="nl-BE"/>
        </w:rPr>
        <w:t xml:space="preserve"> een jaar hard werken </w:t>
      </w:r>
      <w:r w:rsidR="00BA643C">
        <w:rPr>
          <w:rFonts w:ascii="Calibri" w:eastAsia="Times New Roman" w:hAnsi="Calibri" w:cs="Times New Roman"/>
          <w:color w:val="000000"/>
          <w:lang w:eastAsia="nl-BE"/>
        </w:rPr>
        <w:t>moe</w:t>
      </w:r>
      <w:r>
        <w:rPr>
          <w:rFonts w:ascii="Calibri" w:eastAsia="Times New Roman" w:hAnsi="Calibri" w:cs="Times New Roman"/>
          <w:color w:val="000000"/>
          <w:lang w:eastAsia="nl-BE"/>
        </w:rPr>
        <w:t>s</w:t>
      </w:r>
      <w:r w:rsidR="00BA643C">
        <w:rPr>
          <w:rFonts w:ascii="Calibri" w:eastAsia="Times New Roman" w:hAnsi="Calibri" w:cs="Times New Roman"/>
          <w:color w:val="000000"/>
          <w:lang w:eastAsia="nl-BE"/>
        </w:rPr>
        <w:t>ten we immers vaststellen dat wij</w:t>
      </w:r>
      <w:r w:rsidR="00C6397D">
        <w:rPr>
          <w:rFonts w:ascii="Calibri" w:eastAsia="Times New Roman" w:hAnsi="Calibri" w:cs="Times New Roman"/>
          <w:color w:val="000000"/>
          <w:lang w:eastAsia="nl-BE"/>
        </w:rPr>
        <w:t xml:space="preserve"> </w:t>
      </w:r>
      <w:r>
        <w:rPr>
          <w:rFonts w:ascii="Calibri" w:eastAsia="Times New Roman" w:hAnsi="Calibri" w:cs="Times New Roman"/>
          <w:color w:val="000000"/>
          <w:lang w:eastAsia="nl-BE"/>
        </w:rPr>
        <w:t xml:space="preserve">zelf </w:t>
      </w:r>
      <w:r w:rsidR="00C6397D">
        <w:rPr>
          <w:rFonts w:ascii="Calibri" w:eastAsia="Times New Roman" w:hAnsi="Calibri" w:cs="Times New Roman"/>
          <w:color w:val="000000"/>
          <w:lang w:eastAsia="nl-BE"/>
        </w:rPr>
        <w:t xml:space="preserve">onvoldoende </w:t>
      </w:r>
      <w:r w:rsidR="00F9597A" w:rsidRPr="00F9597A">
        <w:rPr>
          <w:rFonts w:ascii="Calibri" w:eastAsia="Times New Roman" w:hAnsi="Calibri" w:cs="Times New Roman"/>
          <w:color w:val="000000"/>
          <w:lang w:eastAsia="nl-BE"/>
        </w:rPr>
        <w:t>kennis, vaardigheden en inzich</w:t>
      </w:r>
      <w:r w:rsidR="00C6397D">
        <w:rPr>
          <w:rFonts w:ascii="Calibri" w:eastAsia="Times New Roman" w:hAnsi="Calibri" w:cs="Times New Roman"/>
          <w:color w:val="000000"/>
          <w:lang w:eastAsia="nl-BE"/>
        </w:rPr>
        <w:t>ten hebben</w:t>
      </w:r>
      <w:r w:rsidR="00F9597A" w:rsidRPr="00F9597A">
        <w:rPr>
          <w:rFonts w:ascii="Calibri" w:eastAsia="Times New Roman" w:hAnsi="Calibri" w:cs="Times New Roman"/>
          <w:color w:val="000000"/>
          <w:lang w:eastAsia="nl-BE"/>
        </w:rPr>
        <w:t xml:space="preserve"> met betrekking tot verandermanagement. We zijn dan ook blij dat we voor het verdere verloop</w:t>
      </w:r>
      <w:r w:rsidR="00C6397D">
        <w:rPr>
          <w:rFonts w:ascii="Calibri" w:eastAsia="Times New Roman" w:hAnsi="Calibri" w:cs="Times New Roman"/>
          <w:color w:val="000000"/>
          <w:lang w:eastAsia="nl-BE"/>
        </w:rPr>
        <w:t xml:space="preserve"> van ons traject zullen bijgestaan </w:t>
      </w:r>
      <w:r w:rsidR="00362D41">
        <w:rPr>
          <w:rFonts w:ascii="Calibri" w:eastAsia="Times New Roman" w:hAnsi="Calibri" w:cs="Times New Roman"/>
          <w:color w:val="000000"/>
          <w:lang w:eastAsia="nl-BE"/>
        </w:rPr>
        <w:t xml:space="preserve">worden door een partner die er meer kaas van heeft </w:t>
      </w:r>
      <w:r w:rsidR="00F9597A" w:rsidRPr="00F9597A">
        <w:rPr>
          <w:rFonts w:ascii="Calibri" w:eastAsia="Times New Roman" w:hAnsi="Calibri" w:cs="Times New Roman"/>
          <w:color w:val="000000"/>
          <w:lang w:eastAsia="nl-BE"/>
        </w:rPr>
        <w:t xml:space="preserve">gegeten. </w:t>
      </w:r>
    </w:p>
    <w:p w14:paraId="4D74CE0C" w14:textId="77777777" w:rsidR="00916248" w:rsidRDefault="00916248" w:rsidP="00F9597A">
      <w:pPr>
        <w:spacing w:after="0" w:line="240" w:lineRule="auto"/>
        <w:rPr>
          <w:rFonts w:ascii="Calibri" w:eastAsia="Times New Roman" w:hAnsi="Calibri" w:cs="Times New Roman"/>
          <w:color w:val="000000"/>
          <w:lang w:eastAsia="nl-BE"/>
        </w:rPr>
      </w:pPr>
    </w:p>
    <w:p w14:paraId="15118784" w14:textId="015A9163" w:rsidR="00BA643C" w:rsidRDefault="00916248"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lastRenderedPageBreak/>
        <w:t xml:space="preserve">Naast FS </w:t>
      </w:r>
      <w:r w:rsidR="00BA643C">
        <w:rPr>
          <w:rFonts w:ascii="Calibri" w:eastAsia="Times New Roman" w:hAnsi="Calibri" w:cs="Times New Roman"/>
          <w:color w:val="000000"/>
          <w:lang w:eastAsia="nl-BE"/>
        </w:rPr>
        <w:t xml:space="preserve">wordt ook </w:t>
      </w:r>
      <w:r w:rsidR="00F9597A">
        <w:rPr>
          <w:rFonts w:ascii="Calibri" w:eastAsia="Times New Roman" w:hAnsi="Calibri" w:cs="Times New Roman"/>
          <w:color w:val="000000"/>
          <w:lang w:eastAsia="nl-BE"/>
        </w:rPr>
        <w:t xml:space="preserve">onze </w:t>
      </w:r>
      <w:r>
        <w:rPr>
          <w:rFonts w:ascii="Calibri" w:eastAsia="Times New Roman" w:hAnsi="Calibri" w:cs="Times New Roman"/>
          <w:color w:val="000000"/>
          <w:lang w:eastAsia="nl-BE"/>
        </w:rPr>
        <w:t xml:space="preserve">VCLB </w:t>
      </w:r>
      <w:r w:rsidR="00F9597A">
        <w:rPr>
          <w:rFonts w:ascii="Calibri" w:eastAsia="Times New Roman" w:hAnsi="Calibri" w:cs="Times New Roman"/>
          <w:color w:val="000000"/>
          <w:lang w:eastAsia="nl-BE"/>
        </w:rPr>
        <w:t>k</w:t>
      </w:r>
      <w:r w:rsidR="00BA643C">
        <w:rPr>
          <w:rFonts w:ascii="Calibri" w:eastAsia="Times New Roman" w:hAnsi="Calibri" w:cs="Times New Roman"/>
          <w:color w:val="000000"/>
          <w:lang w:eastAsia="nl-BE"/>
        </w:rPr>
        <w:t>oepel een partner. Aarschot is</w:t>
      </w:r>
      <w:r w:rsidR="00F9597A">
        <w:rPr>
          <w:rFonts w:ascii="Calibri" w:eastAsia="Times New Roman" w:hAnsi="Calibri" w:cs="Times New Roman"/>
          <w:color w:val="000000"/>
          <w:lang w:eastAsia="nl-BE"/>
        </w:rPr>
        <w:t xml:space="preserve"> niet het enige centrum met</w:t>
      </w:r>
      <w:r w:rsidR="00F9597A" w:rsidRPr="00F9597A">
        <w:rPr>
          <w:rFonts w:ascii="Calibri" w:eastAsia="Times New Roman" w:hAnsi="Calibri" w:cs="Times New Roman"/>
          <w:color w:val="000000"/>
          <w:lang w:eastAsia="nl-BE"/>
        </w:rPr>
        <w:t xml:space="preserve"> </w:t>
      </w:r>
      <w:r w:rsidR="00F9597A">
        <w:rPr>
          <w:rFonts w:ascii="Calibri" w:eastAsia="Times New Roman" w:hAnsi="Calibri" w:cs="Times New Roman"/>
          <w:color w:val="000000"/>
          <w:lang w:eastAsia="nl-BE"/>
        </w:rPr>
        <w:t xml:space="preserve">een nood </w:t>
      </w:r>
      <w:r w:rsidR="00F9597A" w:rsidRPr="00F9597A">
        <w:rPr>
          <w:rFonts w:ascii="Calibri" w:eastAsia="Times New Roman" w:hAnsi="Calibri" w:cs="Times New Roman"/>
          <w:color w:val="000000"/>
          <w:lang w:eastAsia="nl-BE"/>
        </w:rPr>
        <w:t>aan veran</w:t>
      </w:r>
      <w:r w:rsidR="00F9597A">
        <w:rPr>
          <w:rFonts w:ascii="Calibri" w:eastAsia="Times New Roman" w:hAnsi="Calibri" w:cs="Times New Roman"/>
          <w:color w:val="000000"/>
          <w:lang w:eastAsia="nl-BE"/>
        </w:rPr>
        <w:t>dering. H</w:t>
      </w:r>
      <w:r w:rsidR="00F9597A" w:rsidRPr="00F9597A">
        <w:rPr>
          <w:rFonts w:ascii="Calibri" w:eastAsia="Times New Roman" w:hAnsi="Calibri" w:cs="Times New Roman"/>
          <w:color w:val="000000"/>
          <w:lang w:eastAsia="nl-BE"/>
        </w:rPr>
        <w:t>eel wat van onze collega-centra voelen dat het op deze manier niet meer werkt. Onze koepel vindt het belangri</w:t>
      </w:r>
      <w:r w:rsidR="00BA643C">
        <w:rPr>
          <w:rFonts w:ascii="Calibri" w:eastAsia="Times New Roman" w:hAnsi="Calibri" w:cs="Times New Roman"/>
          <w:color w:val="000000"/>
          <w:lang w:eastAsia="nl-BE"/>
        </w:rPr>
        <w:t>jk mee op de kar te springen</w:t>
      </w:r>
      <w:r w:rsidR="003035E7">
        <w:rPr>
          <w:rFonts w:ascii="Calibri" w:eastAsia="Times New Roman" w:hAnsi="Calibri" w:cs="Times New Roman"/>
          <w:color w:val="000000"/>
          <w:lang w:eastAsia="nl-BE"/>
        </w:rPr>
        <w:t xml:space="preserve">. Ze wil </w:t>
      </w:r>
      <w:r w:rsidR="00F9597A" w:rsidRPr="00F9597A">
        <w:rPr>
          <w:rFonts w:ascii="Calibri" w:eastAsia="Times New Roman" w:hAnsi="Calibri" w:cs="Times New Roman"/>
          <w:color w:val="000000"/>
          <w:lang w:eastAsia="nl-BE"/>
        </w:rPr>
        <w:t>de vinger aan de pols houden wat deze verandertrajecten betreft</w:t>
      </w:r>
      <w:r w:rsidR="00BA643C">
        <w:rPr>
          <w:rFonts w:ascii="Calibri" w:eastAsia="Times New Roman" w:hAnsi="Calibri" w:cs="Times New Roman"/>
          <w:color w:val="000000"/>
          <w:lang w:eastAsia="nl-BE"/>
        </w:rPr>
        <w:t xml:space="preserve"> en de centra </w:t>
      </w:r>
      <w:r w:rsidR="00C6397D">
        <w:rPr>
          <w:rFonts w:ascii="Calibri" w:eastAsia="Times New Roman" w:hAnsi="Calibri" w:cs="Times New Roman"/>
          <w:color w:val="000000"/>
          <w:lang w:eastAsia="nl-BE"/>
        </w:rPr>
        <w:t xml:space="preserve">in de toekomst </w:t>
      </w:r>
      <w:r w:rsidR="00BA643C">
        <w:rPr>
          <w:rFonts w:ascii="Calibri" w:eastAsia="Times New Roman" w:hAnsi="Calibri" w:cs="Times New Roman"/>
          <w:color w:val="000000"/>
          <w:lang w:eastAsia="nl-BE"/>
        </w:rPr>
        <w:t>begeleiden waar mogelijk en nodig.</w:t>
      </w:r>
    </w:p>
    <w:p w14:paraId="7DD62D67" w14:textId="1DD854A2" w:rsidR="00C6397D" w:rsidRDefault="00C6397D" w:rsidP="00C6397D">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We gaan samen met hen verder op zoek naar werkbaar en wendbaar werk</w:t>
      </w:r>
      <w:r>
        <w:rPr>
          <w:rFonts w:ascii="Calibri" w:eastAsia="Times New Roman" w:hAnsi="Calibri" w:cs="Times New Roman"/>
          <w:color w:val="000000"/>
          <w:lang w:eastAsia="nl-BE"/>
        </w:rPr>
        <w:t xml:space="preserve"> met als ultieme doel </w:t>
      </w:r>
      <w:r w:rsidRPr="00F9597A">
        <w:rPr>
          <w:rFonts w:ascii="Calibri" w:eastAsia="Times New Roman" w:hAnsi="Calibri" w:cs="Times New Roman"/>
          <w:color w:val="000000"/>
          <w:lang w:eastAsia="nl-BE"/>
        </w:rPr>
        <w:t xml:space="preserve">collega's die met goesting hun job doen. </w:t>
      </w:r>
      <w:r>
        <w:rPr>
          <w:rFonts w:ascii="Calibri" w:eastAsia="Times New Roman" w:hAnsi="Calibri" w:cs="Times New Roman"/>
          <w:color w:val="000000"/>
          <w:lang w:eastAsia="nl-BE"/>
        </w:rPr>
        <w:t>Zij zullen ons helpen de</w:t>
      </w:r>
      <w:r w:rsidRPr="00F9597A">
        <w:rPr>
          <w:rFonts w:ascii="Calibri" w:eastAsia="Times New Roman" w:hAnsi="Calibri" w:cs="Times New Roman"/>
          <w:color w:val="000000"/>
          <w:lang w:eastAsia="nl-BE"/>
        </w:rPr>
        <w:t xml:space="preserve"> focus te bewaren en </w:t>
      </w:r>
      <w:r>
        <w:rPr>
          <w:rFonts w:ascii="Calibri" w:eastAsia="Times New Roman" w:hAnsi="Calibri" w:cs="Times New Roman"/>
          <w:color w:val="000000"/>
          <w:lang w:eastAsia="nl-BE"/>
        </w:rPr>
        <w:t xml:space="preserve">de nodige </w:t>
      </w:r>
      <w:r w:rsidRPr="00F9597A">
        <w:rPr>
          <w:rFonts w:ascii="Calibri" w:eastAsia="Times New Roman" w:hAnsi="Calibri" w:cs="Times New Roman"/>
          <w:color w:val="000000"/>
          <w:lang w:eastAsia="nl-BE"/>
        </w:rPr>
        <w:t>theoretische kaders en werkvormen aan</w:t>
      </w:r>
      <w:r w:rsidR="007F003D">
        <w:rPr>
          <w:rFonts w:ascii="Calibri" w:eastAsia="Times New Roman" w:hAnsi="Calibri" w:cs="Times New Roman"/>
          <w:color w:val="000000"/>
          <w:lang w:eastAsia="nl-BE"/>
        </w:rPr>
        <w:t xml:space="preserve"> te </w:t>
      </w:r>
      <w:r>
        <w:rPr>
          <w:rFonts w:ascii="Calibri" w:eastAsia="Times New Roman" w:hAnsi="Calibri" w:cs="Times New Roman"/>
          <w:color w:val="000000"/>
          <w:lang w:eastAsia="nl-BE"/>
        </w:rPr>
        <w:t>reiken</w:t>
      </w:r>
      <w:r w:rsidRPr="00F9597A">
        <w:rPr>
          <w:rFonts w:ascii="Calibri" w:eastAsia="Times New Roman" w:hAnsi="Calibri" w:cs="Times New Roman"/>
          <w:color w:val="000000"/>
          <w:lang w:eastAsia="nl-BE"/>
        </w:rPr>
        <w:t>.</w:t>
      </w:r>
    </w:p>
    <w:p w14:paraId="1C98CF37"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2D524221" w14:textId="58F71C6B"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Tijdens </w:t>
      </w:r>
      <w:r w:rsidR="003035E7">
        <w:rPr>
          <w:rFonts w:ascii="Calibri" w:eastAsia="Times New Roman" w:hAnsi="Calibri" w:cs="Times New Roman"/>
          <w:color w:val="000000"/>
          <w:lang w:eastAsia="nl-BE"/>
        </w:rPr>
        <w:t xml:space="preserve">het </w:t>
      </w:r>
      <w:r w:rsidRPr="00F9597A">
        <w:rPr>
          <w:rFonts w:ascii="Calibri" w:eastAsia="Times New Roman" w:hAnsi="Calibri" w:cs="Times New Roman"/>
          <w:color w:val="000000"/>
          <w:lang w:eastAsia="nl-BE"/>
        </w:rPr>
        <w:t>schooljaar</w:t>
      </w:r>
      <w:r w:rsidR="003035E7">
        <w:rPr>
          <w:rFonts w:ascii="Calibri" w:eastAsia="Times New Roman" w:hAnsi="Calibri" w:cs="Times New Roman"/>
          <w:color w:val="000000"/>
          <w:lang w:eastAsia="nl-BE"/>
        </w:rPr>
        <w:t xml:space="preserve"> ’15 – ‘16</w:t>
      </w:r>
      <w:r w:rsidRPr="00F9597A">
        <w:rPr>
          <w:rFonts w:ascii="Calibri" w:eastAsia="Times New Roman" w:hAnsi="Calibri" w:cs="Times New Roman"/>
          <w:color w:val="000000"/>
          <w:lang w:eastAsia="nl-BE"/>
        </w:rPr>
        <w:t xml:space="preserve"> beginnen we voor een aantal zaken helemaal vanaf nul. </w:t>
      </w:r>
      <w:r w:rsidR="00362D41" w:rsidRPr="00362D41">
        <w:rPr>
          <w:rFonts w:ascii="Calibri" w:eastAsia="Times New Roman" w:hAnsi="Calibri" w:cs="Times New Roman"/>
          <w:color w:val="000000"/>
          <w:lang w:eastAsia="nl-BE"/>
        </w:rPr>
        <w:t>We gaa</w:t>
      </w:r>
      <w:r w:rsidR="00C6397D">
        <w:rPr>
          <w:rFonts w:ascii="Calibri" w:eastAsia="Times New Roman" w:hAnsi="Calibri" w:cs="Times New Roman"/>
          <w:color w:val="000000"/>
          <w:lang w:eastAsia="nl-BE"/>
        </w:rPr>
        <w:t>n aan de slag met dezelfde onderwerpen</w:t>
      </w:r>
      <w:r w:rsidR="00362D41" w:rsidRPr="00362D41">
        <w:rPr>
          <w:rFonts w:ascii="Calibri" w:eastAsia="Times New Roman" w:hAnsi="Calibri" w:cs="Times New Roman"/>
          <w:color w:val="000000"/>
          <w:lang w:eastAsia="nl-BE"/>
        </w:rPr>
        <w:t xml:space="preserve"> maar verdiepen en verbreden.</w:t>
      </w:r>
      <w:r w:rsidR="00362D41">
        <w:rPr>
          <w:rFonts w:ascii="Calibri" w:eastAsia="Times New Roman" w:hAnsi="Calibri" w:cs="Times New Roman"/>
          <w:color w:val="000000"/>
          <w:lang w:eastAsia="nl-BE"/>
        </w:rPr>
        <w:t xml:space="preserve"> </w:t>
      </w:r>
      <w:r w:rsidRPr="00F9597A">
        <w:rPr>
          <w:rFonts w:ascii="Calibri" w:eastAsia="Times New Roman" w:hAnsi="Calibri" w:cs="Times New Roman"/>
          <w:color w:val="000000"/>
          <w:lang w:eastAsia="nl-BE"/>
        </w:rPr>
        <w:t xml:space="preserve">Opnieuw denken we na over wie wij als centrum zijn, welke waarden en normen </w:t>
      </w:r>
      <w:r w:rsidR="00362D41">
        <w:rPr>
          <w:rFonts w:ascii="Calibri" w:eastAsia="Times New Roman" w:hAnsi="Calibri" w:cs="Times New Roman"/>
          <w:color w:val="000000"/>
          <w:lang w:eastAsia="nl-BE"/>
        </w:rPr>
        <w:t>voor ons belangrijk zijn</w:t>
      </w:r>
      <w:r>
        <w:rPr>
          <w:rFonts w:ascii="Calibri" w:eastAsia="Times New Roman" w:hAnsi="Calibri" w:cs="Times New Roman"/>
          <w:color w:val="000000"/>
          <w:lang w:eastAsia="nl-BE"/>
        </w:rPr>
        <w:t xml:space="preserve"> en </w:t>
      </w:r>
      <w:r w:rsidRPr="00F9597A">
        <w:rPr>
          <w:rFonts w:ascii="Calibri" w:eastAsia="Times New Roman" w:hAnsi="Calibri" w:cs="Times New Roman"/>
          <w:color w:val="000000"/>
          <w:lang w:eastAsia="nl-BE"/>
        </w:rPr>
        <w:t xml:space="preserve">op welke manier wij </w:t>
      </w:r>
      <w:r w:rsidR="00362D41">
        <w:rPr>
          <w:rFonts w:ascii="Calibri" w:eastAsia="Times New Roman" w:hAnsi="Calibri" w:cs="Times New Roman"/>
          <w:color w:val="000000"/>
          <w:lang w:eastAsia="nl-BE"/>
        </w:rPr>
        <w:t xml:space="preserve">(voorzichtig) denken ons </w:t>
      </w:r>
      <w:r w:rsidRPr="00F9597A">
        <w:rPr>
          <w:rFonts w:ascii="Calibri" w:eastAsia="Times New Roman" w:hAnsi="Calibri" w:cs="Times New Roman"/>
          <w:color w:val="000000"/>
          <w:lang w:eastAsia="nl-BE"/>
        </w:rPr>
        <w:t xml:space="preserve">te onderscheiden van andere centra. FS </w:t>
      </w:r>
      <w:r w:rsidR="00034FE2">
        <w:rPr>
          <w:rFonts w:ascii="Calibri" w:eastAsia="Times New Roman" w:hAnsi="Calibri" w:cs="Times New Roman"/>
          <w:color w:val="000000"/>
          <w:lang w:eastAsia="nl-BE"/>
        </w:rPr>
        <w:t xml:space="preserve">en </w:t>
      </w:r>
      <w:proofErr w:type="spellStart"/>
      <w:r w:rsidR="00034FE2">
        <w:rPr>
          <w:rFonts w:ascii="Calibri" w:eastAsia="Times New Roman" w:hAnsi="Calibri" w:cs="Times New Roman"/>
          <w:color w:val="000000"/>
          <w:lang w:eastAsia="nl-BE"/>
        </w:rPr>
        <w:t>koepelaar</w:t>
      </w:r>
      <w:proofErr w:type="spellEnd"/>
      <w:r w:rsidR="00034FE2">
        <w:rPr>
          <w:rFonts w:ascii="Calibri" w:eastAsia="Times New Roman" w:hAnsi="Calibri" w:cs="Times New Roman"/>
          <w:color w:val="000000"/>
          <w:lang w:eastAsia="nl-BE"/>
        </w:rPr>
        <w:t xml:space="preserve"> Sven </w:t>
      </w:r>
      <w:proofErr w:type="spellStart"/>
      <w:r w:rsidR="003035E7">
        <w:rPr>
          <w:rFonts w:ascii="Calibri" w:eastAsia="Times New Roman" w:hAnsi="Calibri" w:cs="Times New Roman"/>
          <w:color w:val="000000"/>
          <w:lang w:eastAsia="nl-BE"/>
        </w:rPr>
        <w:t>Samain</w:t>
      </w:r>
      <w:proofErr w:type="spellEnd"/>
      <w:r w:rsidR="003035E7">
        <w:rPr>
          <w:rFonts w:ascii="Calibri" w:eastAsia="Times New Roman" w:hAnsi="Calibri" w:cs="Times New Roman"/>
          <w:color w:val="000000"/>
          <w:lang w:eastAsia="nl-BE"/>
        </w:rPr>
        <w:t xml:space="preserve"> </w:t>
      </w:r>
      <w:r w:rsidR="00034FE2">
        <w:rPr>
          <w:rFonts w:ascii="Calibri" w:eastAsia="Times New Roman" w:hAnsi="Calibri" w:cs="Times New Roman"/>
          <w:color w:val="000000"/>
          <w:lang w:eastAsia="nl-BE"/>
        </w:rPr>
        <w:t>bieden</w:t>
      </w:r>
      <w:r w:rsidRPr="00F9597A">
        <w:rPr>
          <w:rFonts w:ascii="Calibri" w:eastAsia="Times New Roman" w:hAnsi="Calibri" w:cs="Times New Roman"/>
          <w:color w:val="000000"/>
          <w:lang w:eastAsia="nl-BE"/>
        </w:rPr>
        <w:t xml:space="preserve"> ons inspiratie</w:t>
      </w:r>
      <w:r w:rsidR="003035E7">
        <w:rPr>
          <w:rFonts w:ascii="Calibri" w:eastAsia="Times New Roman" w:hAnsi="Calibri" w:cs="Times New Roman"/>
          <w:color w:val="000000"/>
          <w:lang w:eastAsia="nl-BE"/>
        </w:rPr>
        <w:t xml:space="preserve"> en</w:t>
      </w:r>
      <w:r w:rsidR="00034FE2">
        <w:rPr>
          <w:rFonts w:ascii="Calibri" w:eastAsia="Times New Roman" w:hAnsi="Calibri" w:cs="Times New Roman"/>
          <w:color w:val="000000"/>
          <w:lang w:eastAsia="nl-BE"/>
        </w:rPr>
        <w:t xml:space="preserve"> geven onze ‘sprints’ mee vorm</w:t>
      </w:r>
      <w:r w:rsidR="003035E7">
        <w:rPr>
          <w:rFonts w:ascii="Calibri" w:eastAsia="Times New Roman" w:hAnsi="Calibri" w:cs="Times New Roman"/>
          <w:color w:val="000000"/>
          <w:lang w:eastAsia="nl-BE"/>
        </w:rPr>
        <w:t xml:space="preserve">. Ze </w:t>
      </w:r>
      <w:r w:rsidR="00034FE2">
        <w:rPr>
          <w:rFonts w:ascii="Calibri" w:eastAsia="Times New Roman" w:hAnsi="Calibri" w:cs="Times New Roman"/>
          <w:color w:val="000000"/>
          <w:lang w:eastAsia="nl-BE"/>
        </w:rPr>
        <w:t xml:space="preserve">begeleiden mee de bijeenkomsten </w:t>
      </w:r>
      <w:r w:rsidR="00BA643C">
        <w:rPr>
          <w:rFonts w:ascii="Calibri" w:eastAsia="Times New Roman" w:hAnsi="Calibri" w:cs="Times New Roman"/>
          <w:color w:val="000000"/>
          <w:lang w:eastAsia="nl-BE"/>
        </w:rPr>
        <w:t xml:space="preserve">waarin we collega’s meenemen in het gedachtengoed </w:t>
      </w:r>
      <w:r w:rsidR="003035E7">
        <w:rPr>
          <w:rFonts w:ascii="Calibri" w:eastAsia="Times New Roman" w:hAnsi="Calibri" w:cs="Times New Roman"/>
          <w:color w:val="000000"/>
          <w:lang w:eastAsia="nl-BE"/>
        </w:rPr>
        <w:t xml:space="preserve">van verandering </w:t>
      </w:r>
      <w:r w:rsidR="00BA643C">
        <w:rPr>
          <w:rFonts w:ascii="Calibri" w:eastAsia="Times New Roman" w:hAnsi="Calibri" w:cs="Times New Roman"/>
          <w:color w:val="000000"/>
          <w:lang w:eastAsia="nl-BE"/>
        </w:rPr>
        <w:t xml:space="preserve">en </w:t>
      </w:r>
      <w:r w:rsidR="003035E7">
        <w:rPr>
          <w:rFonts w:ascii="Calibri" w:eastAsia="Times New Roman" w:hAnsi="Calibri" w:cs="Times New Roman"/>
          <w:color w:val="000000"/>
          <w:lang w:eastAsia="nl-BE"/>
        </w:rPr>
        <w:t xml:space="preserve">waarin we </w:t>
      </w:r>
      <w:r w:rsidR="00BA643C">
        <w:rPr>
          <w:rFonts w:ascii="Calibri" w:eastAsia="Times New Roman" w:hAnsi="Calibri" w:cs="Times New Roman"/>
          <w:color w:val="000000"/>
          <w:lang w:eastAsia="nl-BE"/>
        </w:rPr>
        <w:t xml:space="preserve">hun inbreng centraal stellen. </w:t>
      </w:r>
      <w:r>
        <w:rPr>
          <w:rFonts w:ascii="Calibri" w:eastAsia="Times New Roman" w:hAnsi="Calibri" w:cs="Times New Roman"/>
          <w:color w:val="000000"/>
          <w:lang w:eastAsia="nl-BE"/>
        </w:rPr>
        <w:t>Op die manier verzamelen we zoveel</w:t>
      </w:r>
      <w:r w:rsidR="00034FE2">
        <w:rPr>
          <w:rFonts w:ascii="Calibri" w:eastAsia="Times New Roman" w:hAnsi="Calibri" w:cs="Times New Roman"/>
          <w:color w:val="000000"/>
          <w:lang w:eastAsia="nl-BE"/>
        </w:rPr>
        <w:t xml:space="preserve"> mogelijk feedback en input </w:t>
      </w:r>
      <w:r w:rsidR="00BA643C">
        <w:rPr>
          <w:rFonts w:ascii="Calibri" w:eastAsia="Times New Roman" w:hAnsi="Calibri" w:cs="Times New Roman"/>
          <w:color w:val="000000"/>
          <w:lang w:eastAsia="nl-BE"/>
        </w:rPr>
        <w:t>om verder mee aan de slag te gaan</w:t>
      </w:r>
      <w:r>
        <w:rPr>
          <w:rFonts w:ascii="Calibri" w:eastAsia="Times New Roman" w:hAnsi="Calibri" w:cs="Times New Roman"/>
          <w:color w:val="000000"/>
          <w:lang w:eastAsia="nl-BE"/>
        </w:rPr>
        <w:t xml:space="preserve">. </w:t>
      </w:r>
    </w:p>
    <w:p w14:paraId="47BFBAF6" w14:textId="77777777" w:rsidR="00034FE2" w:rsidRDefault="00034FE2" w:rsidP="00F9597A">
      <w:pPr>
        <w:spacing w:after="0" w:line="240" w:lineRule="auto"/>
        <w:rPr>
          <w:rFonts w:ascii="Calibri" w:eastAsia="Times New Roman" w:hAnsi="Calibri" w:cs="Times New Roman"/>
          <w:color w:val="000000"/>
          <w:lang w:eastAsia="nl-BE"/>
        </w:rPr>
      </w:pPr>
    </w:p>
    <w:p w14:paraId="21745A71" w14:textId="6D2ADF0B" w:rsidR="00034FE2" w:rsidRDefault="003035E7" w:rsidP="00F9597A">
      <w:pPr>
        <w:spacing w:after="0" w:line="240" w:lineRule="auto"/>
        <w:rPr>
          <w:rFonts w:ascii="Calibri" w:eastAsia="Times New Roman" w:hAnsi="Calibri" w:cs="Times New Roman"/>
          <w:b/>
          <w:i/>
          <w:color w:val="000000"/>
          <w:lang w:eastAsia="nl-BE"/>
        </w:rPr>
      </w:pPr>
      <w:r>
        <w:rPr>
          <w:rFonts w:ascii="Calibri" w:eastAsia="Times New Roman" w:hAnsi="Calibri" w:cs="Times New Roman"/>
          <w:b/>
          <w:i/>
          <w:color w:val="000000"/>
          <w:lang w:eastAsia="nl-BE"/>
        </w:rPr>
        <w:t xml:space="preserve">Wat valt er te organiseren? Wat is onze </w:t>
      </w:r>
      <w:r w:rsidR="00034FE2" w:rsidRPr="00034FE2">
        <w:rPr>
          <w:rFonts w:ascii="Calibri" w:eastAsia="Times New Roman" w:hAnsi="Calibri" w:cs="Times New Roman"/>
          <w:b/>
          <w:i/>
          <w:color w:val="000000"/>
          <w:lang w:eastAsia="nl-BE"/>
        </w:rPr>
        <w:t>CLB-opdracht</w:t>
      </w:r>
      <w:r>
        <w:rPr>
          <w:rFonts w:ascii="Calibri" w:eastAsia="Times New Roman" w:hAnsi="Calibri" w:cs="Times New Roman"/>
          <w:b/>
          <w:i/>
          <w:color w:val="000000"/>
          <w:lang w:eastAsia="nl-BE"/>
        </w:rPr>
        <w:t>?</w:t>
      </w:r>
    </w:p>
    <w:p w14:paraId="0F339D33" w14:textId="77777777" w:rsidR="007F003D" w:rsidRPr="00034FE2" w:rsidRDefault="007F003D" w:rsidP="00F9597A">
      <w:pPr>
        <w:spacing w:after="0" w:line="240" w:lineRule="auto"/>
        <w:rPr>
          <w:rFonts w:ascii="Calibri" w:eastAsia="Times New Roman" w:hAnsi="Calibri" w:cs="Times New Roman"/>
          <w:b/>
          <w:i/>
          <w:color w:val="000000"/>
          <w:lang w:eastAsia="nl-BE"/>
        </w:rPr>
      </w:pPr>
    </w:p>
    <w:p w14:paraId="07BE6A2F" w14:textId="58DB6C58"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We leren dat, vooraleer we ons werk anders kunnen organiseren, het belangri</w:t>
      </w:r>
      <w:r w:rsidR="00BA643C">
        <w:rPr>
          <w:rFonts w:ascii="Calibri" w:eastAsia="Times New Roman" w:hAnsi="Calibri" w:cs="Times New Roman"/>
          <w:color w:val="000000"/>
          <w:lang w:eastAsia="nl-BE"/>
        </w:rPr>
        <w:t>jk is ook zicht te hebben</w:t>
      </w:r>
      <w:r w:rsidRPr="00F9597A">
        <w:rPr>
          <w:rFonts w:ascii="Calibri" w:eastAsia="Times New Roman" w:hAnsi="Calibri" w:cs="Times New Roman"/>
          <w:color w:val="000000"/>
          <w:lang w:eastAsia="nl-BE"/>
        </w:rPr>
        <w:t xml:space="preserve"> op wat onze </w:t>
      </w:r>
      <w:r w:rsidR="00BA643C">
        <w:rPr>
          <w:rFonts w:ascii="Calibri" w:eastAsia="Times New Roman" w:hAnsi="Calibri" w:cs="Times New Roman"/>
          <w:color w:val="000000"/>
          <w:lang w:eastAsia="nl-BE"/>
        </w:rPr>
        <w:t>CLB-</w:t>
      </w:r>
      <w:r w:rsidRPr="00F9597A">
        <w:rPr>
          <w:rFonts w:ascii="Calibri" w:eastAsia="Times New Roman" w:hAnsi="Calibri" w:cs="Times New Roman"/>
          <w:color w:val="000000"/>
          <w:lang w:eastAsia="nl-BE"/>
        </w:rPr>
        <w:t>opdracht inhoudt. Om te weten hoe we ons gaan organiseren, moeten we</w:t>
      </w:r>
      <w:r w:rsidR="003035E7">
        <w:rPr>
          <w:rFonts w:ascii="Calibri" w:eastAsia="Times New Roman" w:hAnsi="Calibri" w:cs="Times New Roman"/>
          <w:color w:val="000000"/>
          <w:lang w:eastAsia="nl-BE"/>
        </w:rPr>
        <w:t xml:space="preserve"> namelijk </w:t>
      </w:r>
      <w:r w:rsidRPr="00F9597A">
        <w:rPr>
          <w:rFonts w:ascii="Calibri" w:eastAsia="Times New Roman" w:hAnsi="Calibri" w:cs="Times New Roman"/>
          <w:color w:val="000000"/>
          <w:lang w:eastAsia="nl-BE"/>
        </w:rPr>
        <w:t>eerst weten wat er te organiseren valt. Wat doen wij voor wie en welke 'orders' dienen dus georganiseerd te worden</w:t>
      </w:r>
      <w:r w:rsidR="003035E7">
        <w:rPr>
          <w:rFonts w:ascii="Calibri" w:eastAsia="Times New Roman" w:hAnsi="Calibri" w:cs="Times New Roman"/>
          <w:color w:val="000000"/>
          <w:lang w:eastAsia="nl-BE"/>
        </w:rPr>
        <w:t>?</w:t>
      </w:r>
      <w:r w:rsidRPr="00F9597A">
        <w:rPr>
          <w:rFonts w:ascii="Calibri" w:eastAsia="Times New Roman" w:hAnsi="Calibri" w:cs="Times New Roman"/>
          <w:color w:val="000000"/>
          <w:lang w:eastAsia="nl-BE"/>
        </w:rPr>
        <w:t xml:space="preserve"> Pas wanneer we een zicht hebben op onze belangrijke opdracht kunnen we gaan nadenken over hoe we ons als centrum organiseren.</w:t>
      </w:r>
    </w:p>
    <w:p w14:paraId="50D816A6" w14:textId="77777777" w:rsidR="003035E7" w:rsidRDefault="003035E7" w:rsidP="00F9597A">
      <w:pPr>
        <w:spacing w:after="0" w:line="240" w:lineRule="auto"/>
        <w:rPr>
          <w:rFonts w:ascii="Calibri" w:eastAsia="Times New Roman" w:hAnsi="Calibri" w:cs="Times New Roman"/>
          <w:color w:val="000000"/>
          <w:lang w:eastAsia="nl-BE"/>
        </w:rPr>
      </w:pPr>
    </w:p>
    <w:p w14:paraId="2EFC4B57" w14:textId="29FD70B9" w:rsidR="00F9597A" w:rsidRPr="00F9597A" w:rsidRDefault="003035E7"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Nadenken over onze opdracht doen we </w:t>
      </w:r>
      <w:r w:rsidR="00F9597A" w:rsidRPr="00F9597A">
        <w:rPr>
          <w:rFonts w:ascii="Calibri" w:eastAsia="Times New Roman" w:hAnsi="Calibri" w:cs="Times New Roman"/>
          <w:color w:val="000000"/>
          <w:lang w:eastAsia="nl-BE"/>
        </w:rPr>
        <w:t>in samenwerking met centra uit div</w:t>
      </w:r>
      <w:r w:rsidR="00BA643C">
        <w:rPr>
          <w:rFonts w:ascii="Calibri" w:eastAsia="Times New Roman" w:hAnsi="Calibri" w:cs="Times New Roman"/>
          <w:color w:val="000000"/>
          <w:lang w:eastAsia="nl-BE"/>
        </w:rPr>
        <w:t xml:space="preserve">erse provincies. Zoals </w:t>
      </w:r>
      <w:r w:rsidR="003C580F">
        <w:rPr>
          <w:rFonts w:ascii="Calibri" w:eastAsia="Times New Roman" w:hAnsi="Calibri" w:cs="Times New Roman"/>
          <w:color w:val="000000"/>
          <w:lang w:eastAsia="nl-BE"/>
        </w:rPr>
        <w:t>al</w:t>
      </w:r>
      <w:r w:rsidR="00BA643C">
        <w:rPr>
          <w:rFonts w:ascii="Calibri" w:eastAsia="Times New Roman" w:hAnsi="Calibri" w:cs="Times New Roman"/>
          <w:color w:val="000000"/>
          <w:lang w:eastAsia="nl-BE"/>
        </w:rPr>
        <w:t xml:space="preserve"> gezegd</w:t>
      </w:r>
      <w:r w:rsidR="00F9597A" w:rsidRPr="00F9597A">
        <w:rPr>
          <w:rFonts w:ascii="Calibri" w:eastAsia="Times New Roman" w:hAnsi="Calibri" w:cs="Times New Roman"/>
          <w:color w:val="000000"/>
          <w:lang w:eastAsia="nl-BE"/>
        </w:rPr>
        <w:t>, is Aarschot niet het enige centrum met een honger naar veranderingen. Samen met deze andere centra, ondersteund door onze koepel en</w:t>
      </w:r>
      <w:r w:rsidR="00F9597A">
        <w:rPr>
          <w:rFonts w:ascii="Calibri" w:eastAsia="Times New Roman" w:hAnsi="Calibri" w:cs="Times New Roman"/>
          <w:color w:val="000000"/>
          <w:lang w:eastAsia="nl-BE"/>
        </w:rPr>
        <w:t xml:space="preserve"> FS, gaan</w:t>
      </w:r>
      <w:r w:rsidR="00F9597A" w:rsidRPr="00F9597A">
        <w:rPr>
          <w:rFonts w:ascii="Calibri" w:eastAsia="Times New Roman" w:hAnsi="Calibri" w:cs="Times New Roman"/>
          <w:color w:val="000000"/>
          <w:lang w:eastAsia="nl-BE"/>
        </w:rPr>
        <w:t xml:space="preserve"> we rond te tafel zitten. </w:t>
      </w:r>
    </w:p>
    <w:p w14:paraId="1FE32046"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 </w:t>
      </w:r>
    </w:p>
    <w:p w14:paraId="6759E4D6" w14:textId="391B4411" w:rsidR="00F9597A" w:rsidRDefault="003C580F"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Aanvankelijk is het </w:t>
      </w:r>
      <w:r w:rsidR="00F9597A" w:rsidRPr="00F9597A">
        <w:rPr>
          <w:rFonts w:ascii="Calibri" w:eastAsia="Times New Roman" w:hAnsi="Calibri" w:cs="Times New Roman"/>
          <w:color w:val="000000"/>
          <w:lang w:eastAsia="nl-BE"/>
        </w:rPr>
        <w:t xml:space="preserve">de bedoeling om voor onze ganse sector een prototype </w:t>
      </w:r>
      <w:r>
        <w:rPr>
          <w:rFonts w:ascii="Calibri" w:eastAsia="Times New Roman" w:hAnsi="Calibri" w:cs="Times New Roman"/>
          <w:color w:val="000000"/>
          <w:lang w:eastAsia="nl-BE"/>
        </w:rPr>
        <w:t xml:space="preserve">van </w:t>
      </w:r>
      <w:r w:rsidR="00F9597A" w:rsidRPr="00F9597A">
        <w:rPr>
          <w:rFonts w:ascii="Calibri" w:eastAsia="Times New Roman" w:hAnsi="Calibri" w:cs="Times New Roman"/>
          <w:color w:val="000000"/>
          <w:lang w:eastAsia="nl-BE"/>
        </w:rPr>
        <w:t>organisatiemodel te lanceren</w:t>
      </w:r>
      <w:r>
        <w:rPr>
          <w:rFonts w:ascii="Calibri" w:eastAsia="Times New Roman" w:hAnsi="Calibri" w:cs="Times New Roman"/>
          <w:color w:val="000000"/>
          <w:lang w:eastAsia="nl-BE"/>
        </w:rPr>
        <w:t xml:space="preserve">. Gaandeweg </w:t>
      </w:r>
      <w:r w:rsidR="00F9597A" w:rsidRPr="00F9597A">
        <w:rPr>
          <w:rFonts w:ascii="Calibri" w:eastAsia="Times New Roman" w:hAnsi="Calibri" w:cs="Times New Roman"/>
          <w:color w:val="000000"/>
          <w:lang w:eastAsia="nl-BE"/>
        </w:rPr>
        <w:t xml:space="preserve">beseffen we </w:t>
      </w:r>
      <w:r>
        <w:rPr>
          <w:rFonts w:ascii="Calibri" w:eastAsia="Times New Roman" w:hAnsi="Calibri" w:cs="Times New Roman"/>
          <w:color w:val="000000"/>
          <w:lang w:eastAsia="nl-BE"/>
        </w:rPr>
        <w:t xml:space="preserve">met de verschillende centra </w:t>
      </w:r>
      <w:r w:rsidR="00F9597A" w:rsidRPr="00F9597A">
        <w:rPr>
          <w:rFonts w:ascii="Calibri" w:eastAsia="Times New Roman" w:hAnsi="Calibri" w:cs="Times New Roman"/>
          <w:color w:val="000000"/>
          <w:lang w:eastAsia="nl-BE"/>
        </w:rPr>
        <w:t>dat dit een stap te ver is. Ook al doen we allemaal hetzelfde, de eigenheid van elk c</w:t>
      </w:r>
      <w:r w:rsidR="00F9597A">
        <w:rPr>
          <w:rFonts w:ascii="Calibri" w:eastAsia="Times New Roman" w:hAnsi="Calibri" w:cs="Times New Roman"/>
          <w:color w:val="000000"/>
          <w:lang w:eastAsia="nl-BE"/>
        </w:rPr>
        <w:t xml:space="preserve">entrum is zeer bepalend.  We </w:t>
      </w:r>
      <w:r w:rsidR="00F9597A" w:rsidRPr="00F9597A">
        <w:rPr>
          <w:rFonts w:ascii="Calibri" w:eastAsia="Times New Roman" w:hAnsi="Calibri" w:cs="Times New Roman"/>
          <w:color w:val="000000"/>
          <w:lang w:eastAsia="nl-BE"/>
        </w:rPr>
        <w:t xml:space="preserve">vinden het belangrijk de ruimte te hebben om, afgestemd op </w:t>
      </w:r>
      <w:r>
        <w:rPr>
          <w:rFonts w:ascii="Calibri" w:eastAsia="Times New Roman" w:hAnsi="Calibri" w:cs="Times New Roman"/>
          <w:color w:val="000000"/>
          <w:lang w:eastAsia="nl-BE"/>
        </w:rPr>
        <w:t>ieders</w:t>
      </w:r>
      <w:r w:rsidR="00F9597A" w:rsidRPr="00F9597A">
        <w:rPr>
          <w:rFonts w:ascii="Calibri" w:eastAsia="Times New Roman" w:hAnsi="Calibri" w:cs="Times New Roman"/>
          <w:color w:val="000000"/>
          <w:lang w:eastAsia="nl-BE"/>
        </w:rPr>
        <w:t xml:space="preserve"> eigenheid en </w:t>
      </w:r>
      <w:r>
        <w:rPr>
          <w:rFonts w:ascii="Calibri" w:eastAsia="Times New Roman" w:hAnsi="Calibri" w:cs="Times New Roman"/>
          <w:color w:val="000000"/>
          <w:lang w:eastAsia="nl-BE"/>
        </w:rPr>
        <w:t xml:space="preserve">de eigenheid </w:t>
      </w:r>
      <w:r w:rsidR="00F9597A">
        <w:rPr>
          <w:rFonts w:ascii="Calibri" w:eastAsia="Times New Roman" w:hAnsi="Calibri" w:cs="Times New Roman"/>
          <w:color w:val="000000"/>
          <w:lang w:eastAsia="nl-BE"/>
        </w:rPr>
        <w:t xml:space="preserve">van </w:t>
      </w:r>
      <w:r>
        <w:rPr>
          <w:rFonts w:ascii="Calibri" w:eastAsia="Times New Roman" w:hAnsi="Calibri" w:cs="Times New Roman"/>
          <w:color w:val="000000"/>
          <w:lang w:eastAsia="nl-BE"/>
        </w:rPr>
        <w:t>de</w:t>
      </w:r>
      <w:r w:rsidR="00F9597A">
        <w:rPr>
          <w:rFonts w:ascii="Calibri" w:eastAsia="Times New Roman" w:hAnsi="Calibri" w:cs="Times New Roman"/>
          <w:color w:val="000000"/>
          <w:lang w:eastAsia="nl-BE"/>
        </w:rPr>
        <w:t xml:space="preserve"> doelgroep</w:t>
      </w:r>
      <w:r>
        <w:rPr>
          <w:rFonts w:ascii="Calibri" w:eastAsia="Times New Roman" w:hAnsi="Calibri" w:cs="Times New Roman"/>
          <w:color w:val="000000"/>
          <w:lang w:eastAsia="nl-BE"/>
        </w:rPr>
        <w:t xml:space="preserve"> per centrum</w:t>
      </w:r>
      <w:r w:rsidR="00F9597A">
        <w:rPr>
          <w:rFonts w:ascii="Calibri" w:eastAsia="Times New Roman" w:hAnsi="Calibri" w:cs="Times New Roman"/>
          <w:color w:val="000000"/>
          <w:lang w:eastAsia="nl-BE"/>
        </w:rPr>
        <w:t xml:space="preserve">, </w:t>
      </w:r>
      <w:r>
        <w:rPr>
          <w:rFonts w:ascii="Calibri" w:eastAsia="Times New Roman" w:hAnsi="Calibri" w:cs="Times New Roman"/>
          <w:color w:val="000000"/>
          <w:lang w:eastAsia="nl-BE"/>
        </w:rPr>
        <w:t>elk</w:t>
      </w:r>
      <w:r w:rsidR="00F9597A">
        <w:rPr>
          <w:rFonts w:ascii="Calibri" w:eastAsia="Times New Roman" w:hAnsi="Calibri" w:cs="Times New Roman"/>
          <w:color w:val="000000"/>
          <w:lang w:eastAsia="nl-BE"/>
        </w:rPr>
        <w:t xml:space="preserve"> </w:t>
      </w:r>
      <w:r w:rsidR="00F9597A" w:rsidRPr="00F9597A">
        <w:rPr>
          <w:rFonts w:ascii="Calibri" w:eastAsia="Times New Roman" w:hAnsi="Calibri" w:cs="Times New Roman"/>
          <w:color w:val="000000"/>
          <w:lang w:eastAsia="nl-BE"/>
        </w:rPr>
        <w:t xml:space="preserve">centrum en de werking ervan vorm te </w:t>
      </w:r>
      <w:r>
        <w:rPr>
          <w:rFonts w:ascii="Calibri" w:eastAsia="Times New Roman" w:hAnsi="Calibri" w:cs="Times New Roman"/>
          <w:color w:val="000000"/>
          <w:lang w:eastAsia="nl-BE"/>
        </w:rPr>
        <w:t xml:space="preserve">kunnen </w:t>
      </w:r>
      <w:r w:rsidR="00F9597A" w:rsidRPr="00F9597A">
        <w:rPr>
          <w:rFonts w:ascii="Calibri" w:eastAsia="Times New Roman" w:hAnsi="Calibri" w:cs="Times New Roman"/>
          <w:color w:val="000000"/>
          <w:lang w:eastAsia="nl-BE"/>
        </w:rPr>
        <w:t>geven. Wel zijn we ervan</w:t>
      </w:r>
      <w:r w:rsidR="00F9597A">
        <w:rPr>
          <w:rFonts w:ascii="Calibri" w:eastAsia="Times New Roman" w:hAnsi="Calibri" w:cs="Times New Roman"/>
          <w:color w:val="000000"/>
          <w:lang w:eastAsia="nl-BE"/>
        </w:rPr>
        <w:t xml:space="preserve"> overtuigd dat, in welk CLB</w:t>
      </w:r>
      <w:r w:rsidR="00F9597A" w:rsidRPr="00F9597A">
        <w:rPr>
          <w:rFonts w:ascii="Calibri" w:eastAsia="Times New Roman" w:hAnsi="Calibri" w:cs="Times New Roman"/>
          <w:color w:val="000000"/>
          <w:lang w:eastAsia="nl-BE"/>
        </w:rPr>
        <w:t xml:space="preserve"> mensen ook binnenstappen, het aanbod hetzelfde moet zijn. </w:t>
      </w:r>
    </w:p>
    <w:p w14:paraId="6B625B13" w14:textId="77777777" w:rsidR="003C580F" w:rsidRPr="00F9597A" w:rsidRDefault="003C580F" w:rsidP="00F9597A">
      <w:pPr>
        <w:spacing w:after="0" w:line="240" w:lineRule="auto"/>
        <w:rPr>
          <w:rFonts w:ascii="Calibri" w:eastAsia="Times New Roman" w:hAnsi="Calibri" w:cs="Times New Roman"/>
          <w:color w:val="000000"/>
          <w:lang w:eastAsia="nl-BE"/>
        </w:rPr>
      </w:pPr>
    </w:p>
    <w:p w14:paraId="7EACC38D" w14:textId="4A2278E8" w:rsid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Wat volgt is het resultaat van vele meningen, discussies, bijeenkomsten, aanpassen en nog eens aanpassen. We vervatten ons aanbod in 7 kernprocessen</w:t>
      </w:r>
      <w:r w:rsidR="003C580F">
        <w:rPr>
          <w:rFonts w:ascii="Calibri" w:eastAsia="Times New Roman" w:hAnsi="Calibri" w:cs="Times New Roman"/>
          <w:color w:val="000000"/>
          <w:lang w:eastAsia="nl-BE"/>
        </w:rPr>
        <w:t xml:space="preserve"> (zie box 1)</w:t>
      </w:r>
      <w:r w:rsidRPr="00F9597A">
        <w:rPr>
          <w:rFonts w:ascii="Calibri" w:eastAsia="Times New Roman" w:hAnsi="Calibri" w:cs="Times New Roman"/>
          <w:color w:val="000000"/>
          <w:lang w:eastAsia="nl-BE"/>
        </w:rPr>
        <w:t xml:space="preserve">. </w:t>
      </w:r>
      <w:r w:rsidR="003C580F">
        <w:rPr>
          <w:rFonts w:ascii="Calibri" w:eastAsia="Times New Roman" w:hAnsi="Calibri" w:cs="Times New Roman"/>
          <w:color w:val="000000"/>
          <w:lang w:eastAsia="nl-BE"/>
        </w:rPr>
        <w:t xml:space="preserve">Elk CLB heeft </w:t>
      </w:r>
      <w:r>
        <w:rPr>
          <w:rFonts w:ascii="Calibri" w:eastAsia="Times New Roman" w:hAnsi="Calibri" w:cs="Times New Roman"/>
          <w:color w:val="000000"/>
          <w:lang w:eastAsia="nl-BE"/>
        </w:rPr>
        <w:t xml:space="preserve">de vrijheid met deze kernprocessen </w:t>
      </w:r>
      <w:r w:rsidRPr="00F9597A">
        <w:rPr>
          <w:rFonts w:ascii="Calibri" w:eastAsia="Times New Roman" w:hAnsi="Calibri" w:cs="Times New Roman"/>
          <w:color w:val="000000"/>
          <w:lang w:eastAsia="nl-BE"/>
        </w:rPr>
        <w:t>aan de slag te gaan</w:t>
      </w:r>
      <w:r>
        <w:rPr>
          <w:rFonts w:ascii="Calibri" w:eastAsia="Times New Roman" w:hAnsi="Calibri" w:cs="Times New Roman"/>
          <w:color w:val="000000"/>
          <w:lang w:eastAsia="nl-BE"/>
        </w:rPr>
        <w:t xml:space="preserve"> en een organisatievorm te kiezen die een weerspiegeling is van wie zij zijn</w:t>
      </w:r>
      <w:r w:rsidRPr="00F9597A">
        <w:rPr>
          <w:rFonts w:ascii="Calibri" w:eastAsia="Times New Roman" w:hAnsi="Calibri" w:cs="Times New Roman"/>
          <w:color w:val="000000"/>
          <w:lang w:eastAsia="nl-BE"/>
        </w:rPr>
        <w:t xml:space="preserve">. </w:t>
      </w:r>
      <w:r w:rsidR="003C580F" w:rsidRPr="00F9597A">
        <w:rPr>
          <w:rFonts w:ascii="Calibri" w:eastAsia="Times New Roman" w:hAnsi="Calibri" w:cs="Times New Roman"/>
          <w:color w:val="000000"/>
          <w:lang w:eastAsia="nl-BE"/>
        </w:rPr>
        <w:t>Voordeel</w:t>
      </w:r>
      <w:r w:rsidR="003C580F">
        <w:rPr>
          <w:rFonts w:ascii="Calibri" w:eastAsia="Times New Roman" w:hAnsi="Calibri" w:cs="Times New Roman"/>
          <w:color w:val="000000"/>
          <w:lang w:eastAsia="nl-BE"/>
        </w:rPr>
        <w:t xml:space="preserve"> hiervan is </w:t>
      </w:r>
      <w:r w:rsidRPr="00F9597A">
        <w:rPr>
          <w:rFonts w:ascii="Calibri" w:eastAsia="Times New Roman" w:hAnsi="Calibri" w:cs="Times New Roman"/>
          <w:color w:val="000000"/>
          <w:lang w:eastAsia="nl-BE"/>
        </w:rPr>
        <w:t xml:space="preserve">dat we zeker zijn van eenzelfde aanbod </w:t>
      </w:r>
      <w:r w:rsidR="003C580F">
        <w:rPr>
          <w:rFonts w:ascii="Calibri" w:eastAsia="Times New Roman" w:hAnsi="Calibri" w:cs="Times New Roman"/>
          <w:color w:val="000000"/>
          <w:lang w:eastAsia="nl-BE"/>
        </w:rPr>
        <w:t xml:space="preserve">over de verschillende </w:t>
      </w:r>
      <w:proofErr w:type="spellStart"/>
      <w:r w:rsidR="003C580F">
        <w:rPr>
          <w:rFonts w:ascii="Calibri" w:eastAsia="Times New Roman" w:hAnsi="Calibri" w:cs="Times New Roman"/>
          <w:color w:val="000000"/>
          <w:lang w:eastAsia="nl-BE"/>
        </w:rPr>
        <w:t>CLB’s</w:t>
      </w:r>
      <w:proofErr w:type="spellEnd"/>
      <w:r w:rsidR="003C580F">
        <w:rPr>
          <w:rFonts w:ascii="Calibri" w:eastAsia="Times New Roman" w:hAnsi="Calibri" w:cs="Times New Roman"/>
          <w:color w:val="000000"/>
          <w:lang w:eastAsia="nl-BE"/>
        </w:rPr>
        <w:t xml:space="preserve"> </w:t>
      </w:r>
      <w:r w:rsidRPr="00F9597A">
        <w:rPr>
          <w:rFonts w:ascii="Calibri" w:eastAsia="Times New Roman" w:hAnsi="Calibri" w:cs="Times New Roman"/>
          <w:color w:val="000000"/>
          <w:lang w:eastAsia="nl-BE"/>
        </w:rPr>
        <w:t xml:space="preserve">en </w:t>
      </w:r>
      <w:r w:rsidR="003C580F">
        <w:rPr>
          <w:rFonts w:ascii="Calibri" w:eastAsia="Times New Roman" w:hAnsi="Calibri" w:cs="Times New Roman"/>
          <w:color w:val="000000"/>
          <w:lang w:eastAsia="nl-BE"/>
        </w:rPr>
        <w:t xml:space="preserve">dat </w:t>
      </w:r>
      <w:r w:rsidRPr="00F9597A">
        <w:rPr>
          <w:rFonts w:ascii="Calibri" w:eastAsia="Times New Roman" w:hAnsi="Calibri" w:cs="Times New Roman"/>
          <w:color w:val="000000"/>
          <w:lang w:eastAsia="nl-BE"/>
        </w:rPr>
        <w:t>we door middel van deze</w:t>
      </w:r>
      <w:r>
        <w:rPr>
          <w:rFonts w:ascii="Calibri" w:eastAsia="Times New Roman" w:hAnsi="Calibri" w:cs="Times New Roman"/>
          <w:color w:val="000000"/>
          <w:lang w:eastAsia="nl-BE"/>
        </w:rPr>
        <w:t xml:space="preserve"> kernprocessen een</w:t>
      </w:r>
      <w:r w:rsidR="003C580F">
        <w:rPr>
          <w:rFonts w:ascii="Calibri" w:eastAsia="Times New Roman" w:hAnsi="Calibri" w:cs="Times New Roman"/>
          <w:color w:val="000000"/>
          <w:lang w:eastAsia="nl-BE"/>
        </w:rPr>
        <w:t>zelfde</w:t>
      </w:r>
      <w:r>
        <w:rPr>
          <w:rFonts w:ascii="Calibri" w:eastAsia="Times New Roman" w:hAnsi="Calibri" w:cs="Times New Roman"/>
          <w:color w:val="000000"/>
          <w:lang w:eastAsia="nl-BE"/>
        </w:rPr>
        <w:t xml:space="preserve"> taal creëren</w:t>
      </w:r>
      <w:r w:rsidRPr="00F9597A">
        <w:rPr>
          <w:rFonts w:ascii="Calibri" w:eastAsia="Times New Roman" w:hAnsi="Calibri" w:cs="Times New Roman"/>
          <w:color w:val="000000"/>
          <w:lang w:eastAsia="nl-BE"/>
        </w:rPr>
        <w:t xml:space="preserve"> die we over de centra heen spreken. </w:t>
      </w:r>
      <w:r w:rsidRPr="00296898">
        <w:rPr>
          <w:rFonts w:ascii="Calibri" w:eastAsia="Times New Roman" w:hAnsi="Calibri" w:cs="Times New Roman"/>
          <w:b/>
          <w:color w:val="000000"/>
          <w:lang w:eastAsia="nl-BE"/>
        </w:rPr>
        <w:t>We weten wat we doen en ieder kan beslissen hoe ze het doen.</w:t>
      </w:r>
      <w:r w:rsidRPr="00F9597A">
        <w:rPr>
          <w:rFonts w:ascii="Calibri" w:eastAsia="Times New Roman" w:hAnsi="Calibri" w:cs="Times New Roman"/>
          <w:color w:val="000000"/>
          <w:lang w:eastAsia="nl-BE"/>
        </w:rPr>
        <w:t xml:space="preserve"> </w:t>
      </w:r>
    </w:p>
    <w:p w14:paraId="27852BC8" w14:textId="77777777" w:rsidR="007F003D" w:rsidRDefault="007F003D" w:rsidP="00F9597A">
      <w:pPr>
        <w:spacing w:after="0" w:line="240" w:lineRule="auto"/>
        <w:rPr>
          <w:rFonts w:ascii="Calibri" w:eastAsia="Times New Roman" w:hAnsi="Calibri" w:cs="Times New Roman"/>
          <w:color w:val="000000"/>
          <w:lang w:eastAsia="nl-BE"/>
        </w:rPr>
      </w:pPr>
    </w:p>
    <w:p w14:paraId="3AED66C8" w14:textId="77777777" w:rsidR="007F003D" w:rsidRDefault="007F003D" w:rsidP="00F9597A">
      <w:pPr>
        <w:spacing w:after="0" w:line="240" w:lineRule="auto"/>
        <w:rPr>
          <w:rFonts w:ascii="Calibri" w:eastAsia="Times New Roman" w:hAnsi="Calibri" w:cs="Times New Roman"/>
          <w:color w:val="000000"/>
          <w:lang w:eastAsia="nl-BE"/>
        </w:rPr>
      </w:pPr>
    </w:p>
    <w:p w14:paraId="408CD94D" w14:textId="77777777" w:rsidR="007F003D" w:rsidRDefault="007F003D" w:rsidP="00F9597A">
      <w:pPr>
        <w:spacing w:after="0" w:line="240" w:lineRule="auto"/>
        <w:rPr>
          <w:rFonts w:ascii="Calibri" w:eastAsia="Times New Roman" w:hAnsi="Calibri" w:cs="Times New Roman"/>
          <w:color w:val="000000"/>
          <w:lang w:eastAsia="nl-BE"/>
        </w:rPr>
      </w:pPr>
    </w:p>
    <w:p w14:paraId="76794639" w14:textId="77777777" w:rsidR="007F003D" w:rsidRDefault="007F003D" w:rsidP="00F9597A">
      <w:pPr>
        <w:spacing w:after="0" w:line="240" w:lineRule="auto"/>
        <w:rPr>
          <w:rFonts w:ascii="Calibri" w:eastAsia="Times New Roman" w:hAnsi="Calibri" w:cs="Times New Roman"/>
          <w:color w:val="000000"/>
          <w:lang w:eastAsia="nl-BE"/>
        </w:rPr>
      </w:pPr>
    </w:p>
    <w:p w14:paraId="2587DE16" w14:textId="77777777" w:rsidR="007F003D" w:rsidRDefault="007F003D" w:rsidP="00F9597A">
      <w:pPr>
        <w:spacing w:after="0" w:line="240" w:lineRule="auto"/>
        <w:rPr>
          <w:rFonts w:ascii="Calibri" w:eastAsia="Times New Roman" w:hAnsi="Calibri" w:cs="Times New Roman"/>
          <w:color w:val="000000"/>
          <w:lang w:eastAsia="nl-BE"/>
        </w:rPr>
      </w:pPr>
    </w:p>
    <w:p w14:paraId="685FC2B0" w14:textId="77777777" w:rsidR="007F003D" w:rsidRDefault="007F003D" w:rsidP="00F9597A">
      <w:pPr>
        <w:spacing w:after="0" w:line="240" w:lineRule="auto"/>
        <w:rPr>
          <w:rFonts w:ascii="Calibri" w:eastAsia="Times New Roman" w:hAnsi="Calibri" w:cs="Times New Roman"/>
          <w:color w:val="000000"/>
          <w:lang w:eastAsia="nl-BE"/>
        </w:rPr>
      </w:pPr>
    </w:p>
    <w:p w14:paraId="3CBCCBD4" w14:textId="77777777" w:rsidR="007F003D" w:rsidRDefault="007F003D" w:rsidP="00F9597A">
      <w:pPr>
        <w:spacing w:after="0" w:line="240" w:lineRule="auto"/>
        <w:rPr>
          <w:rFonts w:ascii="Calibri" w:eastAsia="Times New Roman" w:hAnsi="Calibri" w:cs="Times New Roman"/>
          <w:color w:val="000000"/>
          <w:lang w:eastAsia="nl-BE"/>
        </w:rPr>
      </w:pPr>
    </w:p>
    <w:p w14:paraId="31E46174" w14:textId="77777777" w:rsidR="007F003D" w:rsidRDefault="007F003D" w:rsidP="00F9597A">
      <w:pPr>
        <w:spacing w:after="0" w:line="240" w:lineRule="auto"/>
        <w:rPr>
          <w:rFonts w:ascii="Calibri" w:eastAsia="Times New Roman" w:hAnsi="Calibri" w:cs="Times New Roman"/>
          <w:color w:val="000000"/>
          <w:lang w:eastAsia="nl-BE"/>
        </w:rPr>
      </w:pPr>
    </w:p>
    <w:p w14:paraId="217B6606" w14:textId="77777777" w:rsidR="007F003D" w:rsidRDefault="007F003D" w:rsidP="00F9597A">
      <w:pPr>
        <w:spacing w:after="0" w:line="240" w:lineRule="auto"/>
        <w:rPr>
          <w:rFonts w:ascii="Calibri" w:eastAsia="Times New Roman" w:hAnsi="Calibri" w:cs="Times New Roman"/>
          <w:color w:val="000000"/>
          <w:lang w:eastAsia="nl-BE"/>
        </w:rPr>
      </w:pPr>
    </w:p>
    <w:p w14:paraId="1605C794" w14:textId="77777777" w:rsidR="007F003D" w:rsidRDefault="007F003D" w:rsidP="00F9597A">
      <w:pPr>
        <w:spacing w:after="0" w:line="240" w:lineRule="auto"/>
        <w:rPr>
          <w:rFonts w:ascii="Calibri" w:eastAsia="Times New Roman" w:hAnsi="Calibri" w:cs="Times New Roman"/>
          <w:color w:val="000000"/>
          <w:lang w:eastAsia="nl-BE"/>
        </w:rPr>
      </w:pPr>
    </w:p>
    <w:p w14:paraId="44D6E1F2" w14:textId="721009EA" w:rsidR="00F9597A" w:rsidRDefault="007F003D"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lastRenderedPageBreak/>
        <w:t xml:space="preserve">Box </w:t>
      </w:r>
      <w:commentRangeStart w:id="0"/>
      <w:r>
        <w:rPr>
          <w:rFonts w:ascii="Calibri" w:eastAsia="Times New Roman" w:hAnsi="Calibri" w:cs="Times New Roman"/>
          <w:color w:val="000000"/>
          <w:lang w:eastAsia="nl-BE"/>
        </w:rPr>
        <w:t>1</w:t>
      </w:r>
      <w:commentRangeEnd w:id="0"/>
      <w:r w:rsidR="0042096C">
        <w:rPr>
          <w:rStyle w:val="Verwijzingopmerking"/>
        </w:rPr>
        <w:commentReference w:id="0"/>
      </w:r>
      <w:r>
        <w:rPr>
          <w:rFonts w:ascii="Calibri" w:eastAsia="Times New Roman" w:hAnsi="Calibri" w:cs="Times New Roman"/>
          <w:color w:val="000000"/>
          <w:lang w:eastAsia="nl-BE"/>
        </w:rPr>
        <w:t>.</w:t>
      </w:r>
    </w:p>
    <w:p w14:paraId="02A6E625" w14:textId="77777777" w:rsidR="002F42D7" w:rsidRPr="00F9597A" w:rsidRDefault="002F42D7" w:rsidP="00F9597A">
      <w:pPr>
        <w:spacing w:after="0" w:line="240" w:lineRule="auto"/>
        <w:rPr>
          <w:rFonts w:ascii="Calibri" w:eastAsia="Times New Roman" w:hAnsi="Calibri" w:cs="Times New Roman"/>
          <w:color w:val="000000"/>
          <w:lang w:eastAsia="nl-BE"/>
        </w:rPr>
      </w:pPr>
      <w:r w:rsidRPr="002F42D7">
        <w:rPr>
          <w:rFonts w:ascii="Calibri" w:eastAsia="Times New Roman" w:hAnsi="Calibri" w:cs="Times New Roman"/>
          <w:noProof/>
          <w:color w:val="000000"/>
          <w:lang w:eastAsia="nl-BE"/>
        </w:rPr>
        <w:drawing>
          <wp:inline distT="0" distB="0" distL="0" distR="0" wp14:anchorId="73D1F28F" wp14:editId="58534857">
            <wp:extent cx="2932299" cy="1649095"/>
            <wp:effectExtent l="0" t="0" r="190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8343" cy="1658118"/>
                    </a:xfrm>
                    <a:prstGeom prst="rect">
                      <a:avLst/>
                    </a:prstGeom>
                  </pic:spPr>
                </pic:pic>
              </a:graphicData>
            </a:graphic>
          </wp:inline>
        </w:drawing>
      </w:r>
    </w:p>
    <w:p w14:paraId="57D7DC20" w14:textId="77777777" w:rsid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0F24AACC" w14:textId="77777777" w:rsidR="00034FE2" w:rsidRDefault="00034FE2" w:rsidP="00F9597A">
      <w:pPr>
        <w:spacing w:after="0" w:line="240" w:lineRule="auto"/>
        <w:rPr>
          <w:rFonts w:ascii="Calibri" w:eastAsia="Times New Roman" w:hAnsi="Calibri" w:cs="Times New Roman"/>
          <w:b/>
          <w:i/>
          <w:color w:val="000000"/>
          <w:lang w:eastAsia="nl-BE"/>
        </w:rPr>
      </w:pPr>
      <w:r w:rsidRPr="00034FE2">
        <w:rPr>
          <w:rFonts w:ascii="Calibri" w:eastAsia="Times New Roman" w:hAnsi="Calibri" w:cs="Times New Roman"/>
          <w:b/>
          <w:i/>
          <w:color w:val="000000"/>
          <w:lang w:eastAsia="nl-BE"/>
        </w:rPr>
        <w:t>Teamvorming</w:t>
      </w:r>
    </w:p>
    <w:p w14:paraId="6C594B91" w14:textId="77777777" w:rsidR="007F003D" w:rsidRPr="00034FE2" w:rsidRDefault="007F003D" w:rsidP="00F9597A">
      <w:pPr>
        <w:spacing w:after="0" w:line="240" w:lineRule="auto"/>
        <w:rPr>
          <w:rFonts w:ascii="Calibri" w:eastAsia="Times New Roman" w:hAnsi="Calibri" w:cs="Times New Roman"/>
          <w:b/>
          <w:i/>
          <w:color w:val="000000"/>
          <w:lang w:eastAsia="nl-BE"/>
        </w:rPr>
      </w:pPr>
    </w:p>
    <w:p w14:paraId="3022E5A6" w14:textId="20233DE2" w:rsidR="00F9597A" w:rsidRPr="00F9597A" w:rsidRDefault="001A3AAA"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Eens onze opdracht helder</w:t>
      </w:r>
      <w:r w:rsidR="00F9597A" w:rsidRPr="00F9597A">
        <w:rPr>
          <w:rFonts w:ascii="Calibri" w:eastAsia="Times New Roman" w:hAnsi="Calibri" w:cs="Times New Roman"/>
          <w:color w:val="000000"/>
          <w:lang w:eastAsia="nl-BE"/>
        </w:rPr>
        <w:t xml:space="preserve">, </w:t>
      </w:r>
      <w:r>
        <w:rPr>
          <w:rFonts w:ascii="Calibri" w:eastAsia="Times New Roman" w:hAnsi="Calibri" w:cs="Times New Roman"/>
          <w:color w:val="000000"/>
          <w:lang w:eastAsia="nl-BE"/>
        </w:rPr>
        <w:t xml:space="preserve">maken we </w:t>
      </w:r>
      <w:r w:rsidR="00113F20">
        <w:rPr>
          <w:rFonts w:ascii="Calibri" w:eastAsia="Times New Roman" w:hAnsi="Calibri" w:cs="Times New Roman"/>
          <w:color w:val="000000"/>
          <w:lang w:eastAsia="nl-BE"/>
        </w:rPr>
        <w:t xml:space="preserve">voor ons CLB </w:t>
      </w:r>
      <w:r>
        <w:rPr>
          <w:rFonts w:ascii="Calibri" w:eastAsia="Times New Roman" w:hAnsi="Calibri" w:cs="Times New Roman"/>
          <w:color w:val="000000"/>
          <w:lang w:eastAsia="nl-BE"/>
        </w:rPr>
        <w:t>de oefening</w:t>
      </w:r>
      <w:r w:rsidR="00F9597A" w:rsidRPr="00F9597A">
        <w:rPr>
          <w:rFonts w:ascii="Calibri" w:eastAsia="Times New Roman" w:hAnsi="Calibri" w:cs="Times New Roman"/>
          <w:color w:val="000000"/>
          <w:lang w:eastAsia="nl-BE"/>
        </w:rPr>
        <w:t xml:space="preserve"> na te gaan welke van deze kernprocessen onlosmakelijk verbonden zijn met elkaar</w:t>
      </w:r>
      <w:r w:rsidR="00113F20">
        <w:rPr>
          <w:rFonts w:ascii="Calibri" w:eastAsia="Times New Roman" w:hAnsi="Calibri" w:cs="Times New Roman"/>
          <w:color w:val="000000"/>
          <w:lang w:eastAsia="nl-BE"/>
        </w:rPr>
        <w:t xml:space="preserve">: </w:t>
      </w:r>
      <w:r w:rsidR="00F9597A" w:rsidRPr="00F9597A">
        <w:rPr>
          <w:rFonts w:ascii="Calibri" w:eastAsia="Times New Roman" w:hAnsi="Calibri" w:cs="Times New Roman"/>
          <w:color w:val="000000"/>
          <w:lang w:eastAsia="nl-BE"/>
        </w:rPr>
        <w:t xml:space="preserve">waar </w:t>
      </w:r>
      <w:r w:rsidR="00113F20">
        <w:rPr>
          <w:rFonts w:ascii="Calibri" w:eastAsia="Times New Roman" w:hAnsi="Calibri" w:cs="Times New Roman"/>
          <w:color w:val="000000"/>
          <w:lang w:eastAsia="nl-BE"/>
        </w:rPr>
        <w:t xml:space="preserve">is er </w:t>
      </w:r>
      <w:r w:rsidR="00F9597A" w:rsidRPr="00F9597A">
        <w:rPr>
          <w:rFonts w:ascii="Calibri" w:eastAsia="Times New Roman" w:hAnsi="Calibri" w:cs="Times New Roman"/>
          <w:color w:val="000000"/>
          <w:lang w:eastAsia="nl-BE"/>
        </w:rPr>
        <w:t xml:space="preserve">dus veel afstemming en overleg nodig. </w:t>
      </w:r>
      <w:r w:rsidR="00113F20">
        <w:rPr>
          <w:rFonts w:ascii="Calibri" w:eastAsia="Times New Roman" w:hAnsi="Calibri" w:cs="Times New Roman"/>
          <w:color w:val="000000"/>
          <w:lang w:eastAsia="nl-BE"/>
        </w:rPr>
        <w:t xml:space="preserve">Tegelijk benoemen we </w:t>
      </w:r>
      <w:r w:rsidR="00F9597A" w:rsidRPr="00F9597A">
        <w:rPr>
          <w:rFonts w:ascii="Calibri" w:eastAsia="Times New Roman" w:hAnsi="Calibri" w:cs="Times New Roman"/>
          <w:color w:val="000000"/>
          <w:lang w:eastAsia="nl-BE"/>
        </w:rPr>
        <w:t>die kernprocessen die heel onafhankelijk, los van anderen en o</w:t>
      </w:r>
      <w:r w:rsidR="00F9597A">
        <w:rPr>
          <w:rFonts w:ascii="Calibri" w:eastAsia="Times New Roman" w:hAnsi="Calibri" w:cs="Times New Roman"/>
          <w:color w:val="000000"/>
          <w:lang w:eastAsia="nl-BE"/>
        </w:rPr>
        <w:t>p een zelfstandige manier kunnen</w:t>
      </w:r>
      <w:r w:rsidR="00F9597A" w:rsidRPr="00F9597A">
        <w:rPr>
          <w:rFonts w:ascii="Calibri" w:eastAsia="Times New Roman" w:hAnsi="Calibri" w:cs="Times New Roman"/>
          <w:color w:val="000000"/>
          <w:lang w:eastAsia="nl-BE"/>
        </w:rPr>
        <w:t xml:space="preserve"> bestaan.</w:t>
      </w:r>
      <w:r w:rsidR="00113F20">
        <w:rPr>
          <w:rFonts w:ascii="Calibri" w:eastAsia="Times New Roman" w:hAnsi="Calibri" w:cs="Times New Roman"/>
          <w:color w:val="000000"/>
          <w:lang w:eastAsia="nl-BE"/>
        </w:rPr>
        <w:t xml:space="preserve"> </w:t>
      </w:r>
      <w:r w:rsidR="00F9597A" w:rsidRPr="00F9597A">
        <w:rPr>
          <w:rFonts w:ascii="Calibri" w:eastAsia="Times New Roman" w:hAnsi="Calibri" w:cs="Times New Roman"/>
          <w:color w:val="000000"/>
          <w:lang w:eastAsia="nl-BE"/>
        </w:rPr>
        <w:t>Met onze leefregel</w:t>
      </w:r>
      <w:del w:id="1" w:author="Sven" w:date="2016-11-13T14:49:00Z">
        <w:r w:rsidR="00A244A0" w:rsidDel="00A244A0">
          <w:rPr>
            <w:rFonts w:ascii="Calibri" w:eastAsia="Times New Roman" w:hAnsi="Calibri" w:cs="Times New Roman"/>
            <w:color w:val="000000"/>
            <w:lang w:eastAsia="nl-BE"/>
          </w:rPr>
          <w:delText>s</w:delText>
        </w:r>
      </w:del>
      <w:r w:rsidR="00113F20">
        <w:rPr>
          <w:rFonts w:ascii="Calibri" w:eastAsia="Times New Roman" w:hAnsi="Calibri" w:cs="Times New Roman"/>
          <w:color w:val="000000"/>
          <w:lang w:eastAsia="nl-BE"/>
        </w:rPr>
        <w:t xml:space="preserve">, dat wil zeggen </w:t>
      </w:r>
      <w:r w:rsidR="00F9597A" w:rsidRPr="00F9597A">
        <w:rPr>
          <w:rFonts w:ascii="Calibri" w:eastAsia="Times New Roman" w:hAnsi="Calibri" w:cs="Times New Roman"/>
          <w:color w:val="000000"/>
          <w:lang w:eastAsia="nl-BE"/>
        </w:rPr>
        <w:t>onze waarden en normen</w:t>
      </w:r>
      <w:r w:rsidR="00113F20">
        <w:rPr>
          <w:rFonts w:ascii="Calibri" w:eastAsia="Times New Roman" w:hAnsi="Calibri" w:cs="Times New Roman"/>
          <w:color w:val="000000"/>
          <w:lang w:eastAsia="nl-BE"/>
        </w:rPr>
        <w:t>,</w:t>
      </w:r>
      <w:r w:rsidR="00F9597A" w:rsidRPr="00F9597A">
        <w:rPr>
          <w:rFonts w:ascii="Calibri" w:eastAsia="Times New Roman" w:hAnsi="Calibri" w:cs="Times New Roman"/>
          <w:color w:val="000000"/>
          <w:lang w:eastAsia="nl-BE"/>
        </w:rPr>
        <w:t xml:space="preserve"> als uitgangspunt</w:t>
      </w:r>
      <w:r>
        <w:rPr>
          <w:rFonts w:ascii="Calibri" w:eastAsia="Times New Roman" w:hAnsi="Calibri" w:cs="Times New Roman"/>
          <w:color w:val="000000"/>
          <w:lang w:eastAsia="nl-BE"/>
        </w:rPr>
        <w:t xml:space="preserve"> en toetssteen</w:t>
      </w:r>
      <w:r w:rsidR="00F9597A" w:rsidRPr="00F9597A">
        <w:rPr>
          <w:rFonts w:ascii="Calibri" w:eastAsia="Times New Roman" w:hAnsi="Calibri" w:cs="Times New Roman"/>
          <w:color w:val="000000"/>
          <w:lang w:eastAsia="nl-BE"/>
        </w:rPr>
        <w:t xml:space="preserve"> komen wij </w:t>
      </w:r>
      <w:r w:rsidR="00F9597A">
        <w:rPr>
          <w:rFonts w:ascii="Calibri" w:eastAsia="Times New Roman" w:hAnsi="Calibri" w:cs="Times New Roman"/>
          <w:color w:val="000000"/>
          <w:lang w:eastAsia="nl-BE"/>
        </w:rPr>
        <w:t xml:space="preserve">in Aarschot </w:t>
      </w:r>
      <w:r w:rsidR="00F9597A" w:rsidRPr="00F9597A">
        <w:rPr>
          <w:rFonts w:ascii="Calibri" w:eastAsia="Times New Roman" w:hAnsi="Calibri" w:cs="Times New Roman"/>
          <w:color w:val="000000"/>
          <w:lang w:eastAsia="nl-BE"/>
        </w:rPr>
        <w:t>tot volgende clustering</w:t>
      </w:r>
      <w:r w:rsidR="00113F20">
        <w:rPr>
          <w:rFonts w:ascii="Calibri" w:eastAsia="Times New Roman" w:hAnsi="Calibri" w:cs="Times New Roman"/>
          <w:color w:val="000000"/>
          <w:lang w:eastAsia="nl-BE"/>
        </w:rPr>
        <w:t xml:space="preserve"> van kernprocessen:</w:t>
      </w:r>
      <w:r w:rsidR="00F9597A" w:rsidRPr="00F9597A">
        <w:rPr>
          <w:rFonts w:ascii="Calibri" w:eastAsia="Times New Roman" w:hAnsi="Calibri" w:cs="Times New Roman"/>
          <w:color w:val="000000"/>
          <w:lang w:eastAsia="nl-BE"/>
        </w:rPr>
        <w:t xml:space="preserve"> </w:t>
      </w:r>
    </w:p>
    <w:p w14:paraId="45D0EBE5"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7AF67AD1"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noProof/>
          <w:color w:val="000000"/>
          <w:lang w:eastAsia="nl-BE"/>
        </w:rPr>
        <w:drawing>
          <wp:inline distT="0" distB="0" distL="0" distR="0" wp14:anchorId="0E0B1D22" wp14:editId="5B694790">
            <wp:extent cx="3286125" cy="1781175"/>
            <wp:effectExtent l="0" t="0" r="9525" b="9525"/>
            <wp:docPr id="1" name="Afbeelding 1" descr="C:\Users\matthys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ysn\AppData\Local\Temp\msohtmlclip1\02\clip_image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6125" cy="1781175"/>
                    </a:xfrm>
                    <a:prstGeom prst="rect">
                      <a:avLst/>
                    </a:prstGeom>
                    <a:noFill/>
                    <a:ln>
                      <a:noFill/>
                    </a:ln>
                  </pic:spPr>
                </pic:pic>
              </a:graphicData>
            </a:graphic>
          </wp:inline>
        </w:drawing>
      </w:r>
      <w:bookmarkStart w:id="2" w:name="_GoBack"/>
      <w:bookmarkEnd w:id="2"/>
    </w:p>
    <w:p w14:paraId="5CD2A0D4" w14:textId="77777777" w:rsidR="00F9597A" w:rsidRDefault="00F9597A" w:rsidP="00F9597A">
      <w:pPr>
        <w:spacing w:after="0" w:line="240" w:lineRule="auto"/>
        <w:rPr>
          <w:rFonts w:ascii="Calibri" w:eastAsia="Times New Roman" w:hAnsi="Calibri" w:cs="Times New Roman"/>
          <w:color w:val="000000"/>
          <w:lang w:eastAsia="nl-BE"/>
        </w:rPr>
      </w:pPr>
    </w:p>
    <w:p w14:paraId="1770DD6E" w14:textId="77777777" w:rsidR="00034FE2" w:rsidRDefault="00F9597A" w:rsidP="002F42D7">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5FEB7477" w14:textId="6FFBF76F" w:rsidR="00F9597A" w:rsidRPr="00F9597A" w:rsidRDefault="00113F20"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We vormen r</w:t>
      </w:r>
      <w:r w:rsidR="00F9597A" w:rsidRPr="00F9597A">
        <w:rPr>
          <w:rFonts w:ascii="Calibri" w:eastAsia="Times New Roman" w:hAnsi="Calibri" w:cs="Times New Roman"/>
          <w:color w:val="000000"/>
          <w:lang w:eastAsia="nl-BE"/>
        </w:rPr>
        <w:t>ond elke cluster een team</w:t>
      </w:r>
      <w:r>
        <w:rPr>
          <w:rFonts w:ascii="Calibri" w:eastAsia="Times New Roman" w:hAnsi="Calibri" w:cs="Times New Roman"/>
          <w:color w:val="000000"/>
          <w:lang w:eastAsia="nl-BE"/>
        </w:rPr>
        <w:t>.</w:t>
      </w:r>
    </w:p>
    <w:p w14:paraId="66DFD936" w14:textId="671B7241" w:rsidR="00034FE2" w:rsidRDefault="00034FE2" w:rsidP="00F9597A">
      <w:pPr>
        <w:numPr>
          <w:ilvl w:val="0"/>
          <w:numId w:val="1"/>
        </w:numPr>
        <w:spacing w:after="0" w:line="240" w:lineRule="auto"/>
        <w:ind w:left="540"/>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Team </w:t>
      </w:r>
      <w:r w:rsidR="00E837C5">
        <w:rPr>
          <w:rFonts w:ascii="Calibri" w:eastAsia="Times New Roman" w:hAnsi="Calibri" w:cs="Times New Roman"/>
          <w:color w:val="000000"/>
          <w:lang w:eastAsia="nl-BE"/>
        </w:rPr>
        <w:t>‘</w:t>
      </w:r>
      <w:r>
        <w:rPr>
          <w:rFonts w:ascii="Calibri" w:eastAsia="Times New Roman" w:hAnsi="Calibri" w:cs="Times New Roman"/>
          <w:color w:val="000000"/>
          <w:lang w:eastAsia="nl-BE"/>
        </w:rPr>
        <w:t>onthaal</w:t>
      </w:r>
      <w:r w:rsidR="00E837C5">
        <w:rPr>
          <w:rFonts w:ascii="Calibri" w:eastAsia="Times New Roman" w:hAnsi="Calibri" w:cs="Times New Roman"/>
          <w:color w:val="000000"/>
          <w:lang w:eastAsia="nl-BE"/>
        </w:rPr>
        <w:t>’ (kernprocessen 1, 2, 5 en 6)</w:t>
      </w:r>
    </w:p>
    <w:p w14:paraId="01617B0C" w14:textId="11DD3EBF" w:rsidR="00F9597A" w:rsidRPr="00F9597A" w:rsidRDefault="00E837C5" w:rsidP="00296898">
      <w:pPr>
        <w:spacing w:after="0" w:line="240" w:lineRule="auto"/>
        <w:ind w:left="540"/>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Het team ‘onthaal’ </w:t>
      </w:r>
      <w:r w:rsidR="00F9597A" w:rsidRPr="00F9597A">
        <w:rPr>
          <w:rFonts w:ascii="Calibri" w:eastAsia="Times New Roman" w:hAnsi="Calibri" w:cs="Times New Roman"/>
          <w:color w:val="000000"/>
          <w:lang w:eastAsia="nl-BE"/>
        </w:rPr>
        <w:t xml:space="preserve">onthaalt de nieuwe aanmeldingen van leerlingen, ouders en scholen. We verhelderen de </w:t>
      </w:r>
      <w:r w:rsidR="00F9597A">
        <w:rPr>
          <w:rFonts w:ascii="Calibri" w:eastAsia="Times New Roman" w:hAnsi="Calibri" w:cs="Times New Roman"/>
          <w:color w:val="000000"/>
          <w:lang w:eastAsia="nl-BE"/>
        </w:rPr>
        <w:t>vraag en schatten in of deze</w:t>
      </w:r>
      <w:r w:rsidR="00F9597A" w:rsidRPr="00F9597A">
        <w:rPr>
          <w:rFonts w:ascii="Calibri" w:eastAsia="Times New Roman" w:hAnsi="Calibri" w:cs="Times New Roman"/>
          <w:color w:val="000000"/>
          <w:lang w:eastAsia="nl-BE"/>
        </w:rPr>
        <w:t xml:space="preserve"> een terechte vraag is voor ons, of de school nog een aantal acties kan ondernemen of een ander</w:t>
      </w:r>
      <w:r w:rsidR="00F9597A">
        <w:rPr>
          <w:rFonts w:ascii="Calibri" w:eastAsia="Times New Roman" w:hAnsi="Calibri" w:cs="Times New Roman"/>
          <w:color w:val="000000"/>
          <w:lang w:eastAsia="nl-BE"/>
        </w:rPr>
        <w:t>e dienst meer aangewezen is de</w:t>
      </w:r>
      <w:r w:rsidR="00F9597A" w:rsidRPr="00F9597A">
        <w:rPr>
          <w:rFonts w:ascii="Calibri" w:eastAsia="Times New Roman" w:hAnsi="Calibri" w:cs="Times New Roman"/>
          <w:color w:val="000000"/>
          <w:lang w:eastAsia="nl-BE"/>
        </w:rPr>
        <w:t xml:space="preserve"> vraag op te nemen. We zetten in op schoolondersteuning. Scholen die sterker staan in hun zo</w:t>
      </w:r>
      <w:r w:rsidR="001A3AAA">
        <w:rPr>
          <w:rFonts w:ascii="Calibri" w:eastAsia="Times New Roman" w:hAnsi="Calibri" w:cs="Times New Roman"/>
          <w:color w:val="000000"/>
          <w:lang w:eastAsia="nl-BE"/>
        </w:rPr>
        <w:t xml:space="preserve">rgbeleid zijn scholen die minder </w:t>
      </w:r>
      <w:proofErr w:type="spellStart"/>
      <w:r w:rsidR="001A3AAA">
        <w:rPr>
          <w:rFonts w:ascii="Calibri" w:eastAsia="Times New Roman" w:hAnsi="Calibri" w:cs="Times New Roman"/>
          <w:color w:val="000000"/>
          <w:lang w:eastAsia="nl-BE"/>
        </w:rPr>
        <w:t>appè</w:t>
      </w:r>
      <w:r w:rsidR="00F9597A" w:rsidRPr="00F9597A">
        <w:rPr>
          <w:rFonts w:ascii="Calibri" w:eastAsia="Times New Roman" w:hAnsi="Calibri" w:cs="Times New Roman"/>
          <w:color w:val="000000"/>
          <w:lang w:eastAsia="nl-BE"/>
        </w:rPr>
        <w:t>l</w:t>
      </w:r>
      <w:proofErr w:type="spellEnd"/>
      <w:r w:rsidR="00F9597A" w:rsidRPr="00F9597A">
        <w:rPr>
          <w:rFonts w:ascii="Calibri" w:eastAsia="Times New Roman" w:hAnsi="Calibri" w:cs="Times New Roman"/>
          <w:color w:val="000000"/>
          <w:lang w:eastAsia="nl-BE"/>
        </w:rPr>
        <w:t xml:space="preserve"> moeten doen op het CLB.</w:t>
      </w:r>
      <w:r>
        <w:rPr>
          <w:rFonts w:ascii="Calibri" w:eastAsia="Times New Roman" w:hAnsi="Calibri" w:cs="Times New Roman"/>
          <w:color w:val="000000"/>
          <w:lang w:eastAsia="nl-BE"/>
        </w:rPr>
        <w:t xml:space="preserve"> </w:t>
      </w:r>
      <w:r w:rsidR="00F9597A" w:rsidRPr="00F9597A">
        <w:rPr>
          <w:rFonts w:ascii="Calibri" w:eastAsia="Times New Roman" w:hAnsi="Calibri" w:cs="Times New Roman"/>
          <w:color w:val="000000"/>
          <w:lang w:eastAsia="nl-BE"/>
        </w:rPr>
        <w:t>Ook het objectief informeren over onderwijsland</w:t>
      </w:r>
      <w:r w:rsidR="00F9597A">
        <w:rPr>
          <w:rFonts w:ascii="Calibri" w:eastAsia="Times New Roman" w:hAnsi="Calibri" w:cs="Times New Roman"/>
          <w:color w:val="000000"/>
          <w:lang w:eastAsia="nl-BE"/>
        </w:rPr>
        <w:t>schap en arbeidsmarkt zit in deze</w:t>
      </w:r>
      <w:r w:rsidR="00F9597A" w:rsidRPr="00F9597A">
        <w:rPr>
          <w:rFonts w:ascii="Calibri" w:eastAsia="Times New Roman" w:hAnsi="Calibri" w:cs="Times New Roman"/>
          <w:color w:val="000000"/>
          <w:lang w:eastAsia="nl-BE"/>
        </w:rPr>
        <w:t xml:space="preserve"> korf</w:t>
      </w:r>
      <w:r>
        <w:rPr>
          <w:rFonts w:ascii="Calibri" w:eastAsia="Times New Roman" w:hAnsi="Calibri" w:cs="Times New Roman"/>
          <w:color w:val="000000"/>
          <w:lang w:eastAsia="nl-BE"/>
        </w:rPr>
        <w:t>.</w:t>
      </w:r>
    </w:p>
    <w:p w14:paraId="13BA1B95" w14:textId="00364324" w:rsidR="00F9597A" w:rsidRPr="00034FE2" w:rsidRDefault="00F9597A" w:rsidP="00034FE2">
      <w:pPr>
        <w:numPr>
          <w:ilvl w:val="0"/>
          <w:numId w:val="2"/>
        </w:numPr>
        <w:spacing w:after="0" w:line="240" w:lineRule="auto"/>
        <w:ind w:left="540"/>
        <w:textAlignment w:val="center"/>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Team </w:t>
      </w:r>
      <w:r w:rsidR="001A3AAA">
        <w:rPr>
          <w:rFonts w:ascii="Calibri" w:eastAsia="Times New Roman" w:hAnsi="Calibri" w:cs="Times New Roman"/>
          <w:color w:val="000000"/>
          <w:lang w:eastAsia="nl-BE"/>
        </w:rPr>
        <w:t>‘kompas’</w:t>
      </w:r>
      <w:r w:rsidR="00034FE2">
        <w:rPr>
          <w:rFonts w:ascii="Calibri" w:eastAsia="Times New Roman" w:hAnsi="Calibri" w:cs="Times New Roman"/>
          <w:color w:val="000000"/>
          <w:lang w:eastAsia="nl-BE"/>
        </w:rPr>
        <w:t xml:space="preserve"> </w:t>
      </w:r>
      <w:r w:rsidR="00E837C5">
        <w:rPr>
          <w:rFonts w:ascii="Calibri" w:eastAsia="Times New Roman" w:hAnsi="Calibri" w:cs="Times New Roman"/>
          <w:color w:val="000000"/>
          <w:lang w:eastAsia="nl-BE"/>
        </w:rPr>
        <w:t xml:space="preserve">(kernproces 4) </w:t>
      </w:r>
      <w:r w:rsidR="00034FE2">
        <w:rPr>
          <w:rFonts w:ascii="Calibri" w:eastAsia="Times New Roman" w:hAnsi="Calibri" w:cs="Times New Roman"/>
          <w:color w:val="000000"/>
          <w:lang w:eastAsia="nl-BE"/>
        </w:rPr>
        <w:t xml:space="preserve">en </w:t>
      </w:r>
      <w:r w:rsidRPr="00034FE2">
        <w:rPr>
          <w:rFonts w:ascii="Calibri" w:eastAsia="Times New Roman" w:hAnsi="Calibri" w:cs="Times New Roman"/>
          <w:color w:val="000000"/>
          <w:lang w:eastAsia="nl-BE"/>
        </w:rPr>
        <w:t xml:space="preserve">Team </w:t>
      </w:r>
      <w:r w:rsidR="001A3AAA" w:rsidRPr="00034FE2">
        <w:rPr>
          <w:rFonts w:ascii="Calibri" w:eastAsia="Times New Roman" w:hAnsi="Calibri" w:cs="Times New Roman"/>
          <w:color w:val="000000"/>
          <w:lang w:eastAsia="nl-BE"/>
        </w:rPr>
        <w:t>‘magneet’</w:t>
      </w:r>
      <w:r w:rsidR="00E837C5">
        <w:rPr>
          <w:rFonts w:ascii="Calibri" w:eastAsia="Times New Roman" w:hAnsi="Calibri" w:cs="Times New Roman"/>
          <w:color w:val="000000"/>
          <w:lang w:eastAsia="nl-BE"/>
        </w:rPr>
        <w:t xml:space="preserve"> (kernproces 3)</w:t>
      </w:r>
    </w:p>
    <w:p w14:paraId="65C0DAA6" w14:textId="774877ED" w:rsidR="00F9597A" w:rsidRPr="00F9597A" w:rsidRDefault="00F9597A">
      <w:pPr>
        <w:spacing w:after="0" w:line="240" w:lineRule="auto"/>
        <w:ind w:left="540"/>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Beide teams </w:t>
      </w:r>
      <w:r w:rsidR="00034FE2">
        <w:rPr>
          <w:rFonts w:ascii="Calibri" w:eastAsia="Times New Roman" w:hAnsi="Calibri" w:cs="Times New Roman"/>
          <w:color w:val="000000"/>
          <w:lang w:eastAsia="nl-BE"/>
        </w:rPr>
        <w:t xml:space="preserve">zullen handelingsgerichte trajecten opzetten, kortdurend begeleiden en het hulpverleningstraject coördineren. </w:t>
      </w:r>
      <w:r w:rsidRPr="00F9597A">
        <w:rPr>
          <w:rFonts w:ascii="Calibri" w:eastAsia="Times New Roman" w:hAnsi="Calibri" w:cs="Times New Roman"/>
          <w:color w:val="000000"/>
          <w:lang w:eastAsia="nl-BE"/>
        </w:rPr>
        <w:t xml:space="preserve">Alleen vinden wij het nodig een onderscheid te maken in doelgroep. Team </w:t>
      </w:r>
      <w:r w:rsidR="001A3AAA">
        <w:rPr>
          <w:rFonts w:ascii="Calibri" w:eastAsia="Times New Roman" w:hAnsi="Calibri" w:cs="Times New Roman"/>
          <w:color w:val="000000"/>
          <w:lang w:eastAsia="nl-BE"/>
        </w:rPr>
        <w:t>‘magneet’</w:t>
      </w:r>
      <w:r w:rsidRPr="00F9597A">
        <w:rPr>
          <w:rFonts w:ascii="Calibri" w:eastAsia="Times New Roman" w:hAnsi="Calibri" w:cs="Times New Roman"/>
          <w:color w:val="000000"/>
          <w:lang w:eastAsia="nl-BE"/>
        </w:rPr>
        <w:t xml:space="preserve"> neemt de 'reguliere' trajecten op zich. Terwijl team </w:t>
      </w:r>
      <w:r w:rsidR="001A3AAA">
        <w:rPr>
          <w:rFonts w:ascii="Calibri" w:eastAsia="Times New Roman" w:hAnsi="Calibri" w:cs="Times New Roman"/>
          <w:color w:val="000000"/>
          <w:lang w:eastAsia="nl-BE"/>
        </w:rPr>
        <w:t>‘</w:t>
      </w:r>
      <w:r w:rsidR="00E837C5">
        <w:rPr>
          <w:rFonts w:ascii="Calibri" w:eastAsia="Times New Roman" w:hAnsi="Calibri" w:cs="Times New Roman"/>
          <w:color w:val="000000"/>
          <w:lang w:eastAsia="nl-BE"/>
        </w:rPr>
        <w:t>kompas</w:t>
      </w:r>
      <w:r w:rsidR="001A3AAA">
        <w:rPr>
          <w:rFonts w:ascii="Calibri" w:eastAsia="Times New Roman" w:hAnsi="Calibri" w:cs="Times New Roman"/>
          <w:color w:val="000000"/>
          <w:lang w:eastAsia="nl-BE"/>
        </w:rPr>
        <w:t>’</w:t>
      </w:r>
      <w:r w:rsidRPr="00F9597A">
        <w:rPr>
          <w:rFonts w:ascii="Calibri" w:eastAsia="Times New Roman" w:hAnsi="Calibri" w:cs="Times New Roman"/>
          <w:color w:val="000000"/>
          <w:lang w:eastAsia="nl-BE"/>
        </w:rPr>
        <w:t xml:space="preserve"> met die gezinnen aan de slag gaat waar een meer aanklampende manier van werken aangewezen is. </w:t>
      </w:r>
      <w:r w:rsidR="00E837C5">
        <w:rPr>
          <w:rFonts w:ascii="Calibri" w:eastAsia="Times New Roman" w:hAnsi="Calibri" w:cs="Times New Roman"/>
          <w:color w:val="000000"/>
          <w:lang w:eastAsia="nl-BE"/>
        </w:rPr>
        <w:t xml:space="preserve">We gaan </w:t>
      </w:r>
      <w:r w:rsidRPr="00F9597A">
        <w:rPr>
          <w:rFonts w:ascii="Calibri" w:eastAsia="Times New Roman" w:hAnsi="Calibri" w:cs="Times New Roman"/>
          <w:color w:val="000000"/>
          <w:lang w:eastAsia="nl-BE"/>
        </w:rPr>
        <w:t>er vanuit dat d</w:t>
      </w:r>
      <w:r w:rsidR="00E837C5">
        <w:rPr>
          <w:rFonts w:ascii="Calibri" w:eastAsia="Times New Roman" w:hAnsi="Calibri" w:cs="Times New Roman"/>
          <w:color w:val="000000"/>
          <w:lang w:eastAsia="nl-BE"/>
        </w:rPr>
        <w:t xml:space="preserve">eze aanklampende </w:t>
      </w:r>
      <w:r w:rsidRPr="00F9597A">
        <w:rPr>
          <w:rFonts w:ascii="Calibri" w:eastAsia="Times New Roman" w:hAnsi="Calibri" w:cs="Times New Roman"/>
          <w:color w:val="000000"/>
          <w:lang w:eastAsia="nl-BE"/>
        </w:rPr>
        <w:t xml:space="preserve">manier van werken </w:t>
      </w:r>
      <w:r w:rsidR="00E837C5">
        <w:rPr>
          <w:rFonts w:ascii="Calibri" w:eastAsia="Times New Roman" w:hAnsi="Calibri" w:cs="Times New Roman"/>
          <w:color w:val="000000"/>
          <w:lang w:eastAsia="nl-BE"/>
        </w:rPr>
        <w:t xml:space="preserve">iets </w:t>
      </w:r>
      <w:r w:rsidRPr="00F9597A">
        <w:rPr>
          <w:rFonts w:ascii="Calibri" w:eastAsia="Times New Roman" w:hAnsi="Calibri" w:cs="Times New Roman"/>
          <w:color w:val="000000"/>
          <w:lang w:eastAsia="nl-BE"/>
        </w:rPr>
        <w:t>is d</w:t>
      </w:r>
      <w:r w:rsidR="00E837C5">
        <w:rPr>
          <w:rFonts w:ascii="Calibri" w:eastAsia="Times New Roman" w:hAnsi="Calibri" w:cs="Times New Roman"/>
          <w:color w:val="000000"/>
          <w:lang w:eastAsia="nl-BE"/>
        </w:rPr>
        <w:t>at</w:t>
      </w:r>
      <w:r w:rsidRPr="00F9597A">
        <w:rPr>
          <w:rFonts w:ascii="Calibri" w:eastAsia="Times New Roman" w:hAnsi="Calibri" w:cs="Times New Roman"/>
          <w:color w:val="000000"/>
          <w:lang w:eastAsia="nl-BE"/>
        </w:rPr>
        <w:t xml:space="preserve"> een specifieke expertise vergt en niet elke collega di</w:t>
      </w:r>
      <w:r w:rsidR="001A3AAA">
        <w:rPr>
          <w:rFonts w:ascii="Calibri" w:eastAsia="Times New Roman" w:hAnsi="Calibri" w:cs="Times New Roman"/>
          <w:color w:val="000000"/>
          <w:lang w:eastAsia="nl-BE"/>
        </w:rPr>
        <w:t xml:space="preserve">t talent bezit. </w:t>
      </w:r>
      <w:r w:rsidR="00E837C5">
        <w:rPr>
          <w:rFonts w:ascii="Calibri" w:eastAsia="Times New Roman" w:hAnsi="Calibri" w:cs="Times New Roman"/>
          <w:color w:val="000000"/>
          <w:lang w:eastAsia="nl-BE"/>
        </w:rPr>
        <w:t>Z</w:t>
      </w:r>
      <w:r w:rsidR="001A3AAA">
        <w:rPr>
          <w:rFonts w:ascii="Calibri" w:eastAsia="Times New Roman" w:hAnsi="Calibri" w:cs="Times New Roman"/>
          <w:color w:val="000000"/>
          <w:lang w:eastAsia="nl-BE"/>
        </w:rPr>
        <w:t xml:space="preserve">o willen we tevens </w:t>
      </w:r>
      <w:r w:rsidRPr="00F9597A">
        <w:rPr>
          <w:rFonts w:ascii="Calibri" w:eastAsia="Times New Roman" w:hAnsi="Calibri" w:cs="Times New Roman"/>
          <w:color w:val="000000"/>
          <w:lang w:eastAsia="nl-BE"/>
        </w:rPr>
        <w:t>voorkomen dat de meer 'gewone' hulpvragen op de achtergrond verdwijnen.</w:t>
      </w:r>
      <w:r w:rsidR="00034FE2">
        <w:rPr>
          <w:rFonts w:ascii="Calibri" w:eastAsia="Times New Roman" w:hAnsi="Calibri" w:cs="Times New Roman"/>
          <w:color w:val="000000"/>
          <w:lang w:eastAsia="nl-BE"/>
        </w:rPr>
        <w:t xml:space="preserve"> </w:t>
      </w:r>
      <w:r w:rsidR="003A41E4">
        <w:rPr>
          <w:rFonts w:ascii="Calibri" w:eastAsia="Times New Roman" w:hAnsi="Calibri" w:cs="Times New Roman"/>
          <w:color w:val="000000"/>
          <w:lang w:eastAsia="nl-BE"/>
        </w:rPr>
        <w:t>Elke leerling verdient onze volle aandacht, welke hulpvraag dan ook.</w:t>
      </w:r>
    </w:p>
    <w:p w14:paraId="2D8B51FC" w14:textId="089550D3" w:rsidR="003145CE" w:rsidRDefault="00F9597A" w:rsidP="00F9597A">
      <w:pPr>
        <w:numPr>
          <w:ilvl w:val="0"/>
          <w:numId w:val="3"/>
        </w:numPr>
        <w:spacing w:after="0" w:line="240" w:lineRule="auto"/>
        <w:ind w:left="540"/>
        <w:textAlignment w:val="center"/>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Medisch team </w:t>
      </w:r>
      <w:r w:rsidR="003145CE">
        <w:rPr>
          <w:rFonts w:ascii="Calibri" w:eastAsia="Times New Roman" w:hAnsi="Calibri" w:cs="Times New Roman"/>
          <w:color w:val="000000"/>
          <w:lang w:eastAsia="nl-BE"/>
        </w:rPr>
        <w:t>(kernproces 7)</w:t>
      </w:r>
    </w:p>
    <w:p w14:paraId="32910E80" w14:textId="3691FA32" w:rsidR="00F9597A" w:rsidRPr="00F9597A" w:rsidRDefault="003145CE" w:rsidP="00296898">
      <w:pPr>
        <w:spacing w:after="0" w:line="240" w:lineRule="auto"/>
        <w:ind w:left="540"/>
        <w:textAlignment w:val="center"/>
        <w:rPr>
          <w:rFonts w:ascii="Calibri" w:eastAsia="Times New Roman" w:hAnsi="Calibri" w:cs="Times New Roman"/>
          <w:color w:val="000000"/>
          <w:lang w:eastAsia="nl-BE"/>
        </w:rPr>
      </w:pPr>
      <w:r>
        <w:rPr>
          <w:rFonts w:ascii="Calibri" w:eastAsia="Times New Roman" w:hAnsi="Calibri" w:cs="Times New Roman"/>
          <w:color w:val="000000"/>
          <w:lang w:eastAsia="nl-BE"/>
        </w:rPr>
        <w:lastRenderedPageBreak/>
        <w:t xml:space="preserve">Dit team neemt </w:t>
      </w:r>
      <w:r w:rsidR="00F9597A" w:rsidRPr="00F9597A">
        <w:rPr>
          <w:rFonts w:ascii="Calibri" w:eastAsia="Times New Roman" w:hAnsi="Calibri" w:cs="Times New Roman"/>
          <w:color w:val="000000"/>
          <w:lang w:eastAsia="nl-BE"/>
        </w:rPr>
        <w:t>de preventieve gezondheidszorg voor h</w:t>
      </w:r>
      <w:r>
        <w:rPr>
          <w:rFonts w:ascii="Calibri" w:eastAsia="Times New Roman" w:hAnsi="Calibri" w:cs="Times New Roman"/>
          <w:color w:val="000000"/>
          <w:lang w:eastAsia="nl-BE"/>
        </w:rPr>
        <w:t>aar</w:t>
      </w:r>
      <w:r w:rsidR="00F9597A" w:rsidRPr="00F9597A">
        <w:rPr>
          <w:rFonts w:ascii="Calibri" w:eastAsia="Times New Roman" w:hAnsi="Calibri" w:cs="Times New Roman"/>
          <w:color w:val="000000"/>
          <w:lang w:eastAsia="nl-BE"/>
        </w:rPr>
        <w:t xml:space="preserve"> rekening</w:t>
      </w:r>
      <w:r>
        <w:rPr>
          <w:rFonts w:ascii="Calibri" w:eastAsia="Times New Roman" w:hAnsi="Calibri" w:cs="Times New Roman"/>
          <w:color w:val="000000"/>
          <w:lang w:eastAsia="nl-BE"/>
        </w:rPr>
        <w:t>.</w:t>
      </w:r>
      <w:r w:rsidR="001A3AAA">
        <w:rPr>
          <w:rFonts w:ascii="Calibri" w:eastAsia="Times New Roman" w:hAnsi="Calibri" w:cs="Times New Roman"/>
          <w:color w:val="000000"/>
          <w:lang w:eastAsia="nl-BE"/>
        </w:rPr>
        <w:t xml:space="preserve"> Elk lid van de medische discipline maakt ook deel uit van team ‘kompas’ of </w:t>
      </w:r>
      <w:r>
        <w:rPr>
          <w:rFonts w:ascii="Calibri" w:eastAsia="Times New Roman" w:hAnsi="Calibri" w:cs="Times New Roman"/>
          <w:color w:val="000000"/>
          <w:lang w:eastAsia="nl-BE"/>
        </w:rPr>
        <w:t xml:space="preserve">team </w:t>
      </w:r>
      <w:r w:rsidR="001A3AAA">
        <w:rPr>
          <w:rFonts w:ascii="Calibri" w:eastAsia="Times New Roman" w:hAnsi="Calibri" w:cs="Times New Roman"/>
          <w:color w:val="000000"/>
          <w:lang w:eastAsia="nl-BE"/>
        </w:rPr>
        <w:t xml:space="preserve">‘magneet’. Dit </w:t>
      </w:r>
      <w:r>
        <w:rPr>
          <w:rFonts w:ascii="Calibri" w:eastAsia="Times New Roman" w:hAnsi="Calibri" w:cs="Times New Roman"/>
          <w:color w:val="000000"/>
          <w:lang w:eastAsia="nl-BE"/>
        </w:rPr>
        <w:t xml:space="preserve">zorgt </w:t>
      </w:r>
      <w:r w:rsidR="001A3AAA">
        <w:rPr>
          <w:rFonts w:ascii="Calibri" w:eastAsia="Times New Roman" w:hAnsi="Calibri" w:cs="Times New Roman"/>
          <w:color w:val="000000"/>
          <w:lang w:eastAsia="nl-BE"/>
        </w:rPr>
        <w:t xml:space="preserve">ervoor dat ook hun takenpakket uitdagend en afwisselend blijft en </w:t>
      </w:r>
      <w:r>
        <w:rPr>
          <w:rFonts w:ascii="Calibri" w:eastAsia="Times New Roman" w:hAnsi="Calibri" w:cs="Times New Roman"/>
          <w:color w:val="000000"/>
          <w:lang w:eastAsia="nl-BE"/>
        </w:rPr>
        <w:t xml:space="preserve">blaast </w:t>
      </w:r>
      <w:r w:rsidR="001A3AAA">
        <w:rPr>
          <w:rFonts w:ascii="Calibri" w:eastAsia="Times New Roman" w:hAnsi="Calibri" w:cs="Times New Roman"/>
          <w:color w:val="000000"/>
          <w:lang w:eastAsia="nl-BE"/>
        </w:rPr>
        <w:t>het multidisciplinair werken nieuw leven in.</w:t>
      </w:r>
    </w:p>
    <w:p w14:paraId="01E60DC9"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71AB7DDB" w14:textId="77777777" w:rsidR="00034FE2" w:rsidRDefault="00034FE2" w:rsidP="00F9597A">
      <w:pPr>
        <w:spacing w:after="0" w:line="240" w:lineRule="auto"/>
        <w:rPr>
          <w:rFonts w:ascii="Calibri" w:eastAsia="Times New Roman" w:hAnsi="Calibri" w:cs="Times New Roman"/>
          <w:b/>
          <w:i/>
          <w:color w:val="000000"/>
          <w:lang w:eastAsia="nl-BE"/>
        </w:rPr>
      </w:pPr>
      <w:r w:rsidRPr="00034FE2">
        <w:rPr>
          <w:rFonts w:ascii="Calibri" w:eastAsia="Times New Roman" w:hAnsi="Calibri" w:cs="Times New Roman"/>
          <w:b/>
          <w:i/>
          <w:color w:val="000000"/>
          <w:lang w:eastAsia="nl-BE"/>
        </w:rPr>
        <w:t>Stand van zaken</w:t>
      </w:r>
    </w:p>
    <w:p w14:paraId="322DB7BC" w14:textId="77777777" w:rsidR="007F003D" w:rsidRPr="00034FE2" w:rsidRDefault="007F003D" w:rsidP="00F9597A">
      <w:pPr>
        <w:spacing w:after="0" w:line="240" w:lineRule="auto"/>
        <w:rPr>
          <w:rFonts w:ascii="Calibri" w:eastAsia="Times New Roman" w:hAnsi="Calibri" w:cs="Times New Roman"/>
          <w:b/>
          <w:i/>
          <w:color w:val="000000"/>
          <w:lang w:eastAsia="nl-BE"/>
        </w:rPr>
      </w:pPr>
    </w:p>
    <w:p w14:paraId="241C05DD" w14:textId="666E4F67" w:rsidR="003145CE"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xml:space="preserve">Op 1 september van dit schooljaar </w:t>
      </w:r>
      <w:r w:rsidR="001A3AAA">
        <w:rPr>
          <w:rFonts w:ascii="Calibri" w:eastAsia="Times New Roman" w:hAnsi="Calibri" w:cs="Times New Roman"/>
          <w:color w:val="000000"/>
          <w:lang w:eastAsia="nl-BE"/>
        </w:rPr>
        <w:t>waagden wij de sprong</w:t>
      </w:r>
      <w:r w:rsidR="003145CE">
        <w:rPr>
          <w:rFonts w:ascii="Calibri" w:eastAsia="Times New Roman" w:hAnsi="Calibri" w:cs="Times New Roman"/>
          <w:color w:val="000000"/>
          <w:lang w:eastAsia="nl-BE"/>
        </w:rPr>
        <w:t>!</w:t>
      </w:r>
      <w:r w:rsidRPr="00F9597A">
        <w:rPr>
          <w:rFonts w:ascii="Calibri" w:eastAsia="Times New Roman" w:hAnsi="Calibri" w:cs="Times New Roman"/>
          <w:color w:val="000000"/>
          <w:lang w:eastAsia="nl-BE"/>
        </w:rPr>
        <w:t xml:space="preserve"> Onze nieuwe organisat</w:t>
      </w:r>
      <w:r w:rsidR="001A3AAA">
        <w:rPr>
          <w:rFonts w:ascii="Calibri" w:eastAsia="Times New Roman" w:hAnsi="Calibri" w:cs="Times New Roman"/>
          <w:color w:val="000000"/>
          <w:lang w:eastAsia="nl-BE"/>
        </w:rPr>
        <w:t>ievorm ligt er. Niet meer maar ook niet minder</w:t>
      </w:r>
      <w:r w:rsidRPr="00F9597A">
        <w:rPr>
          <w:rFonts w:ascii="Calibri" w:eastAsia="Times New Roman" w:hAnsi="Calibri" w:cs="Times New Roman"/>
          <w:color w:val="000000"/>
          <w:lang w:eastAsia="nl-BE"/>
        </w:rPr>
        <w:t>. Dit schooljaar gaan we doe(</w:t>
      </w:r>
      <w:proofErr w:type="spellStart"/>
      <w:r w:rsidRPr="00F9597A">
        <w:rPr>
          <w:rFonts w:ascii="Calibri" w:eastAsia="Times New Roman" w:hAnsi="Calibri" w:cs="Times New Roman"/>
          <w:color w:val="000000"/>
          <w:lang w:eastAsia="nl-BE"/>
        </w:rPr>
        <w:t>nk</w:t>
      </w:r>
      <w:proofErr w:type="spellEnd"/>
      <w:r w:rsidRPr="00F9597A">
        <w:rPr>
          <w:rFonts w:ascii="Calibri" w:eastAsia="Times New Roman" w:hAnsi="Calibri" w:cs="Times New Roman"/>
          <w:color w:val="000000"/>
          <w:lang w:eastAsia="nl-BE"/>
        </w:rPr>
        <w:t>)en</w:t>
      </w:r>
      <w:r w:rsidR="003145CE">
        <w:rPr>
          <w:rFonts w:ascii="Calibri" w:eastAsia="Times New Roman" w:hAnsi="Calibri" w:cs="Times New Roman"/>
          <w:color w:val="000000"/>
          <w:lang w:eastAsia="nl-BE"/>
        </w:rPr>
        <w:t>: a</w:t>
      </w:r>
      <w:r w:rsidRPr="00F9597A">
        <w:rPr>
          <w:rFonts w:ascii="Calibri" w:eastAsia="Times New Roman" w:hAnsi="Calibri" w:cs="Times New Roman"/>
          <w:color w:val="000000"/>
          <w:lang w:eastAsia="nl-BE"/>
        </w:rPr>
        <w:t>l doende gaan we nadenken over de verdere invulling van onze teams. Hoe we ons verhouden tot elkaar</w:t>
      </w:r>
      <w:r w:rsidR="003145CE">
        <w:rPr>
          <w:rFonts w:ascii="Calibri" w:eastAsia="Times New Roman" w:hAnsi="Calibri" w:cs="Times New Roman"/>
          <w:color w:val="000000"/>
          <w:lang w:eastAsia="nl-BE"/>
        </w:rPr>
        <w:t xml:space="preserve">? Wie </w:t>
      </w:r>
      <w:r w:rsidRPr="00F9597A">
        <w:rPr>
          <w:rFonts w:ascii="Calibri" w:eastAsia="Times New Roman" w:hAnsi="Calibri" w:cs="Times New Roman"/>
          <w:color w:val="000000"/>
          <w:lang w:eastAsia="nl-BE"/>
        </w:rPr>
        <w:t>welke rollen en dus taken op</w:t>
      </w:r>
      <w:r w:rsidR="003A41E4">
        <w:rPr>
          <w:rFonts w:ascii="Calibri" w:eastAsia="Times New Roman" w:hAnsi="Calibri" w:cs="Times New Roman"/>
          <w:color w:val="000000"/>
          <w:lang w:eastAsia="nl-BE"/>
        </w:rPr>
        <w:t>neemt</w:t>
      </w:r>
      <w:r w:rsidR="003145CE">
        <w:rPr>
          <w:rFonts w:ascii="Calibri" w:eastAsia="Times New Roman" w:hAnsi="Calibri" w:cs="Times New Roman"/>
          <w:color w:val="000000"/>
          <w:lang w:eastAsia="nl-BE"/>
        </w:rPr>
        <w:t xml:space="preserve">? Hoe </w:t>
      </w:r>
      <w:r w:rsidRPr="00F9597A">
        <w:rPr>
          <w:rFonts w:ascii="Calibri" w:eastAsia="Times New Roman" w:hAnsi="Calibri" w:cs="Times New Roman"/>
          <w:color w:val="000000"/>
          <w:lang w:eastAsia="nl-BE"/>
        </w:rPr>
        <w:t>we de communicatie met scholen, ouders en leerlingen</w:t>
      </w:r>
      <w:r w:rsidR="003A41E4">
        <w:rPr>
          <w:rFonts w:ascii="Calibri" w:eastAsia="Times New Roman" w:hAnsi="Calibri" w:cs="Times New Roman"/>
          <w:color w:val="000000"/>
          <w:lang w:eastAsia="nl-BE"/>
        </w:rPr>
        <w:t xml:space="preserve"> verzorgen</w:t>
      </w:r>
      <w:r w:rsidR="003145CE">
        <w:rPr>
          <w:rFonts w:ascii="Calibri" w:eastAsia="Times New Roman" w:hAnsi="Calibri" w:cs="Times New Roman"/>
          <w:color w:val="000000"/>
          <w:lang w:eastAsia="nl-BE"/>
        </w:rPr>
        <w:t xml:space="preserve">? </w:t>
      </w:r>
    </w:p>
    <w:p w14:paraId="11908A73" w14:textId="77777777" w:rsidR="003145CE" w:rsidRDefault="003145CE" w:rsidP="00F9597A">
      <w:pPr>
        <w:spacing w:after="0" w:line="240" w:lineRule="auto"/>
        <w:rPr>
          <w:rFonts w:ascii="Calibri" w:eastAsia="Times New Roman" w:hAnsi="Calibri" w:cs="Times New Roman"/>
          <w:color w:val="000000"/>
          <w:lang w:eastAsia="nl-BE"/>
        </w:rPr>
      </w:pPr>
    </w:p>
    <w:p w14:paraId="5B083059" w14:textId="6219C46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We gaan experimenteren, ev</w:t>
      </w:r>
      <w:r w:rsidR="001A3AAA">
        <w:rPr>
          <w:rFonts w:ascii="Calibri" w:eastAsia="Times New Roman" w:hAnsi="Calibri" w:cs="Times New Roman"/>
          <w:color w:val="000000"/>
          <w:lang w:eastAsia="nl-BE"/>
        </w:rPr>
        <w:t>alueren en bijsturen</w:t>
      </w:r>
      <w:r w:rsidRPr="00F9597A">
        <w:rPr>
          <w:rFonts w:ascii="Calibri" w:eastAsia="Times New Roman" w:hAnsi="Calibri" w:cs="Times New Roman"/>
          <w:color w:val="000000"/>
          <w:lang w:eastAsia="nl-BE"/>
        </w:rPr>
        <w:t xml:space="preserve">. Elke team krijgt de ruimte de eigen werking vorm te geven. </w:t>
      </w:r>
      <w:r w:rsidR="001A3AAA">
        <w:rPr>
          <w:rFonts w:ascii="Calibri" w:eastAsia="Times New Roman" w:hAnsi="Calibri" w:cs="Times New Roman"/>
          <w:color w:val="000000"/>
          <w:lang w:eastAsia="nl-BE"/>
        </w:rPr>
        <w:t>Dit willen we doen in nauwe samenwerking met onze cliënten, scholen en andere samenwerkende partners die toch een belangrijk klankbord vormen.</w:t>
      </w:r>
      <w:r w:rsidR="002F42D7">
        <w:rPr>
          <w:rFonts w:ascii="Calibri" w:eastAsia="Times New Roman" w:hAnsi="Calibri" w:cs="Times New Roman"/>
          <w:color w:val="000000"/>
          <w:lang w:eastAsia="nl-BE"/>
        </w:rPr>
        <w:t xml:space="preserve"> En gelukkig worden we daarin nog even niet losgelaten door FS en Sven.</w:t>
      </w:r>
    </w:p>
    <w:p w14:paraId="6433A590" w14:textId="77777777" w:rsidR="00F9597A" w:rsidRPr="00F9597A" w:rsidRDefault="00F9597A" w:rsidP="00F9597A">
      <w:pPr>
        <w:spacing w:after="0" w:line="240" w:lineRule="auto"/>
        <w:rPr>
          <w:rFonts w:ascii="Calibri" w:eastAsia="Times New Roman" w:hAnsi="Calibri" w:cs="Times New Roman"/>
          <w:color w:val="000000"/>
          <w:lang w:eastAsia="nl-BE"/>
        </w:rPr>
      </w:pPr>
      <w:r w:rsidRPr="00F9597A">
        <w:rPr>
          <w:rFonts w:ascii="Calibri" w:eastAsia="Times New Roman" w:hAnsi="Calibri" w:cs="Times New Roman"/>
          <w:color w:val="000000"/>
          <w:lang w:eastAsia="nl-BE"/>
        </w:rPr>
        <w:t> </w:t>
      </w:r>
    </w:p>
    <w:p w14:paraId="2C638059" w14:textId="77777777" w:rsidR="00F9597A" w:rsidRDefault="00034FE2"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Spannend en </w:t>
      </w:r>
      <w:r w:rsidR="00F9597A" w:rsidRPr="00F9597A">
        <w:rPr>
          <w:rFonts w:ascii="Calibri" w:eastAsia="Times New Roman" w:hAnsi="Calibri" w:cs="Times New Roman"/>
          <w:color w:val="000000"/>
          <w:lang w:eastAsia="nl-BE"/>
        </w:rPr>
        <w:t>uitdagend</w:t>
      </w:r>
      <w:r>
        <w:rPr>
          <w:rFonts w:ascii="Calibri" w:eastAsia="Times New Roman" w:hAnsi="Calibri" w:cs="Times New Roman"/>
          <w:color w:val="000000"/>
          <w:lang w:eastAsia="nl-BE"/>
        </w:rPr>
        <w:t xml:space="preserve">. </w:t>
      </w:r>
      <w:r w:rsidR="00F9597A" w:rsidRPr="00F9597A">
        <w:rPr>
          <w:rFonts w:ascii="Calibri" w:eastAsia="Times New Roman" w:hAnsi="Calibri" w:cs="Times New Roman"/>
          <w:color w:val="000000"/>
          <w:lang w:eastAsia="nl-BE"/>
        </w:rPr>
        <w:t xml:space="preserve"> </w:t>
      </w:r>
      <w:r>
        <w:rPr>
          <w:rFonts w:ascii="Calibri" w:eastAsia="Times New Roman" w:hAnsi="Calibri" w:cs="Times New Roman"/>
          <w:color w:val="000000"/>
          <w:lang w:eastAsia="nl-BE"/>
        </w:rPr>
        <w:t>P</w:t>
      </w:r>
      <w:r w:rsidR="00F9597A" w:rsidRPr="00F9597A">
        <w:rPr>
          <w:rFonts w:ascii="Calibri" w:eastAsia="Times New Roman" w:hAnsi="Calibri" w:cs="Times New Roman"/>
          <w:color w:val="000000"/>
          <w:lang w:eastAsia="nl-BE"/>
        </w:rPr>
        <w:t>rikkelend</w:t>
      </w:r>
      <w:r>
        <w:rPr>
          <w:rFonts w:ascii="Calibri" w:eastAsia="Times New Roman" w:hAnsi="Calibri" w:cs="Times New Roman"/>
          <w:color w:val="000000"/>
          <w:lang w:eastAsia="nl-BE"/>
        </w:rPr>
        <w:t xml:space="preserve"> en bij momenten frustrerend</w:t>
      </w:r>
      <w:r w:rsidR="00F9597A" w:rsidRPr="00F9597A">
        <w:rPr>
          <w:rFonts w:ascii="Calibri" w:eastAsia="Times New Roman" w:hAnsi="Calibri" w:cs="Times New Roman"/>
          <w:color w:val="000000"/>
          <w:lang w:eastAsia="nl-BE"/>
        </w:rPr>
        <w:t xml:space="preserve">. </w:t>
      </w:r>
      <w:r>
        <w:rPr>
          <w:rFonts w:ascii="Calibri" w:eastAsia="Times New Roman" w:hAnsi="Calibri" w:cs="Times New Roman"/>
          <w:color w:val="000000"/>
          <w:lang w:eastAsia="nl-BE"/>
        </w:rPr>
        <w:t>We zien de e</w:t>
      </w:r>
      <w:r w:rsidR="002F42D7">
        <w:rPr>
          <w:rFonts w:ascii="Calibri" w:eastAsia="Times New Roman" w:hAnsi="Calibri" w:cs="Times New Roman"/>
          <w:color w:val="000000"/>
          <w:lang w:eastAsia="nl-BE"/>
        </w:rPr>
        <w:t xml:space="preserve">erste voorzichtige verbeteringen </w:t>
      </w:r>
      <w:r>
        <w:rPr>
          <w:rFonts w:ascii="Calibri" w:eastAsia="Times New Roman" w:hAnsi="Calibri" w:cs="Times New Roman"/>
          <w:color w:val="000000"/>
          <w:lang w:eastAsia="nl-BE"/>
        </w:rPr>
        <w:t xml:space="preserve">en </w:t>
      </w:r>
      <w:r w:rsidR="002F42D7">
        <w:rPr>
          <w:rFonts w:ascii="Calibri" w:eastAsia="Times New Roman" w:hAnsi="Calibri" w:cs="Times New Roman"/>
          <w:color w:val="000000"/>
          <w:lang w:eastAsia="nl-BE"/>
        </w:rPr>
        <w:t>durven stilletjes onze ingehouden adem vrij te laten</w:t>
      </w:r>
      <w:r>
        <w:rPr>
          <w:rFonts w:ascii="Calibri" w:eastAsia="Times New Roman" w:hAnsi="Calibri" w:cs="Times New Roman"/>
          <w:color w:val="000000"/>
          <w:lang w:eastAsia="nl-BE"/>
        </w:rPr>
        <w:t xml:space="preserve">. </w:t>
      </w:r>
      <w:r w:rsidR="00F9597A" w:rsidRPr="00F9597A">
        <w:rPr>
          <w:rFonts w:ascii="Calibri" w:eastAsia="Times New Roman" w:hAnsi="Calibri" w:cs="Times New Roman"/>
          <w:color w:val="000000"/>
          <w:lang w:eastAsia="nl-BE"/>
        </w:rPr>
        <w:t>Waar het zal landen weten we niet. Maar we bewegen, eindelijk. De verandering is gestart!</w:t>
      </w:r>
    </w:p>
    <w:p w14:paraId="003F938D" w14:textId="77777777" w:rsidR="00034FE2" w:rsidRDefault="00034FE2" w:rsidP="00F9597A">
      <w:pPr>
        <w:spacing w:after="0" w:line="240" w:lineRule="auto"/>
        <w:rPr>
          <w:rFonts w:ascii="Calibri" w:eastAsia="Times New Roman" w:hAnsi="Calibri" w:cs="Times New Roman"/>
          <w:color w:val="000000"/>
          <w:lang w:eastAsia="nl-BE"/>
        </w:rPr>
      </w:pPr>
    </w:p>
    <w:p w14:paraId="220C4B10" w14:textId="77777777" w:rsidR="00034FE2" w:rsidRDefault="00034FE2" w:rsidP="00F9597A">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Nele Matthys</w:t>
      </w:r>
    </w:p>
    <w:p w14:paraId="33F65222" w14:textId="77777777" w:rsidR="002B2B93" w:rsidRDefault="002B2B93" w:rsidP="00F9597A">
      <w:pPr>
        <w:spacing w:after="0" w:line="240" w:lineRule="auto"/>
        <w:rPr>
          <w:rFonts w:ascii="Calibri" w:eastAsia="Times New Roman" w:hAnsi="Calibri" w:cs="Times New Roman"/>
          <w:color w:val="000000"/>
          <w:lang w:eastAsia="nl-BE"/>
        </w:rPr>
      </w:pPr>
    </w:p>
    <w:p w14:paraId="5406E03A" w14:textId="77777777" w:rsidR="0068407C" w:rsidRDefault="0068407C" w:rsidP="00F9597A">
      <w:pPr>
        <w:spacing w:after="0" w:line="240" w:lineRule="auto"/>
        <w:rPr>
          <w:rFonts w:ascii="Calibri" w:eastAsia="Times New Roman" w:hAnsi="Calibri" w:cs="Times New Roman"/>
          <w:color w:val="000000"/>
          <w:lang w:eastAsia="nl-BE"/>
        </w:rPr>
      </w:pPr>
    </w:p>
    <w:p w14:paraId="26D4E118" w14:textId="77777777" w:rsidR="0068407C" w:rsidRDefault="0068407C" w:rsidP="00F9597A">
      <w:pPr>
        <w:spacing w:after="0" w:line="240" w:lineRule="auto"/>
        <w:rPr>
          <w:rFonts w:ascii="Calibri" w:eastAsia="Times New Roman" w:hAnsi="Calibri" w:cs="Times New Roman"/>
          <w:color w:val="000000"/>
          <w:lang w:eastAsia="nl-BE"/>
        </w:rPr>
      </w:pPr>
    </w:p>
    <w:p w14:paraId="6FA82C98" w14:textId="645C3EB6" w:rsidR="003A41E4" w:rsidRPr="00084C03" w:rsidRDefault="00084C03" w:rsidP="00F9597A">
      <w:pPr>
        <w:spacing w:after="0" w:line="240" w:lineRule="auto"/>
        <w:rPr>
          <w:rFonts w:ascii="Calibri" w:eastAsia="Times New Roman" w:hAnsi="Calibri" w:cs="Times New Roman"/>
          <w:i/>
          <w:color w:val="000000"/>
          <w:lang w:eastAsia="nl-BE"/>
        </w:rPr>
      </w:pPr>
      <w:r w:rsidRPr="00084C03">
        <w:rPr>
          <w:rFonts w:ascii="Calibri" w:eastAsia="Times New Roman" w:hAnsi="Calibri" w:cs="Times New Roman"/>
          <w:i/>
          <w:color w:val="000000"/>
          <w:lang w:eastAsia="nl-BE"/>
        </w:rPr>
        <w:t xml:space="preserve">Nele Matthys maakt als maatschappelijk werker al </w:t>
      </w:r>
      <w:r w:rsidR="002B2B93" w:rsidRPr="00084C03">
        <w:rPr>
          <w:rFonts w:ascii="Calibri" w:eastAsia="Times New Roman" w:hAnsi="Calibri" w:cs="Times New Roman"/>
          <w:i/>
          <w:color w:val="000000"/>
          <w:lang w:eastAsia="nl-BE"/>
        </w:rPr>
        <w:t xml:space="preserve">13 schooljaren </w:t>
      </w:r>
      <w:r w:rsidR="0068407C" w:rsidRPr="00084C03">
        <w:rPr>
          <w:rFonts w:ascii="Calibri" w:eastAsia="Times New Roman" w:hAnsi="Calibri" w:cs="Times New Roman"/>
          <w:i/>
          <w:color w:val="000000"/>
          <w:lang w:eastAsia="nl-BE"/>
        </w:rPr>
        <w:t xml:space="preserve">deel uit van het VCLB te Aarschot. </w:t>
      </w:r>
      <w:r w:rsidRPr="00084C03">
        <w:rPr>
          <w:rFonts w:ascii="Calibri" w:eastAsia="Times New Roman" w:hAnsi="Calibri" w:cs="Times New Roman"/>
          <w:i/>
          <w:color w:val="000000"/>
          <w:lang w:eastAsia="nl-BE"/>
        </w:rPr>
        <w:t xml:space="preserve">Ze stond </w:t>
      </w:r>
      <w:r w:rsidR="0068407C" w:rsidRPr="00084C03">
        <w:rPr>
          <w:rFonts w:ascii="Calibri" w:eastAsia="Times New Roman" w:hAnsi="Calibri" w:cs="Times New Roman"/>
          <w:i/>
          <w:color w:val="000000"/>
          <w:lang w:eastAsia="nl-BE"/>
        </w:rPr>
        <w:t>in voor de psychosociale begeleiding van leerlingen en hun context</w:t>
      </w:r>
      <w:r w:rsidRPr="00084C03">
        <w:rPr>
          <w:rFonts w:ascii="Calibri" w:eastAsia="Times New Roman" w:hAnsi="Calibri" w:cs="Times New Roman"/>
          <w:i/>
          <w:color w:val="000000"/>
          <w:lang w:eastAsia="nl-BE"/>
        </w:rPr>
        <w:t xml:space="preserve"> en </w:t>
      </w:r>
      <w:r w:rsidR="0068407C" w:rsidRPr="00084C03">
        <w:rPr>
          <w:rFonts w:ascii="Calibri" w:eastAsia="Times New Roman" w:hAnsi="Calibri" w:cs="Times New Roman"/>
          <w:i/>
          <w:color w:val="000000"/>
          <w:lang w:eastAsia="nl-BE"/>
        </w:rPr>
        <w:t>kon</w:t>
      </w:r>
      <w:r w:rsidR="002B2B93" w:rsidRPr="00084C03">
        <w:rPr>
          <w:rFonts w:ascii="Calibri" w:eastAsia="Times New Roman" w:hAnsi="Calibri" w:cs="Times New Roman"/>
          <w:i/>
          <w:color w:val="000000"/>
          <w:lang w:eastAsia="nl-BE"/>
        </w:rPr>
        <w:t xml:space="preserve"> kennismaken met alle onderwijsvormen met uitzondering van het buitengewoon onderwijs.</w:t>
      </w:r>
      <w:r w:rsidRPr="00084C03">
        <w:rPr>
          <w:rFonts w:ascii="Calibri" w:eastAsia="Times New Roman" w:hAnsi="Calibri" w:cs="Times New Roman"/>
          <w:i/>
          <w:color w:val="000000"/>
          <w:lang w:eastAsia="nl-BE"/>
        </w:rPr>
        <w:t xml:space="preserve"> </w:t>
      </w:r>
      <w:r w:rsidR="0068407C" w:rsidRPr="00084C03">
        <w:rPr>
          <w:rFonts w:ascii="Calibri" w:eastAsia="Times New Roman" w:hAnsi="Calibri" w:cs="Times New Roman"/>
          <w:i/>
          <w:color w:val="000000"/>
          <w:lang w:eastAsia="nl-BE"/>
        </w:rPr>
        <w:t>Sinds 1 september van dit jaar ging</w:t>
      </w:r>
      <w:r w:rsidRPr="00084C03">
        <w:rPr>
          <w:rFonts w:ascii="Calibri" w:eastAsia="Times New Roman" w:hAnsi="Calibri" w:cs="Times New Roman"/>
          <w:i/>
          <w:color w:val="000000"/>
          <w:lang w:eastAsia="nl-BE"/>
        </w:rPr>
        <w:t xml:space="preserve"> het VCLB te Aarschot </w:t>
      </w:r>
      <w:r w:rsidR="0068407C" w:rsidRPr="00084C03">
        <w:rPr>
          <w:rFonts w:ascii="Calibri" w:eastAsia="Times New Roman" w:hAnsi="Calibri" w:cs="Times New Roman"/>
          <w:i/>
          <w:color w:val="000000"/>
          <w:lang w:eastAsia="nl-BE"/>
        </w:rPr>
        <w:t xml:space="preserve">aan de slag met een nieuw organisatiemodel. </w:t>
      </w:r>
      <w:r w:rsidRPr="00084C03">
        <w:rPr>
          <w:rFonts w:ascii="Calibri" w:eastAsia="Times New Roman" w:hAnsi="Calibri" w:cs="Times New Roman"/>
          <w:i/>
          <w:color w:val="000000"/>
          <w:lang w:eastAsia="nl-BE"/>
        </w:rPr>
        <w:t>S</w:t>
      </w:r>
      <w:r w:rsidR="0068407C" w:rsidRPr="00084C03">
        <w:rPr>
          <w:rFonts w:ascii="Calibri" w:eastAsia="Times New Roman" w:hAnsi="Calibri" w:cs="Times New Roman"/>
          <w:i/>
          <w:color w:val="000000"/>
          <w:lang w:eastAsia="nl-BE"/>
        </w:rPr>
        <w:t xml:space="preserve">indsdien </w:t>
      </w:r>
      <w:r w:rsidRPr="00084C03">
        <w:rPr>
          <w:rFonts w:ascii="Calibri" w:eastAsia="Times New Roman" w:hAnsi="Calibri" w:cs="Times New Roman"/>
          <w:i/>
          <w:color w:val="000000"/>
          <w:lang w:eastAsia="nl-BE"/>
        </w:rPr>
        <w:t xml:space="preserve">vindt Nele haar </w:t>
      </w:r>
      <w:r w:rsidR="0068407C" w:rsidRPr="00084C03">
        <w:rPr>
          <w:rFonts w:ascii="Calibri" w:eastAsia="Times New Roman" w:hAnsi="Calibri" w:cs="Times New Roman"/>
          <w:i/>
          <w:color w:val="000000"/>
          <w:lang w:eastAsia="nl-BE"/>
        </w:rPr>
        <w:t xml:space="preserve">nest in het team ‘onthaal’ wat ook </w:t>
      </w:r>
      <w:r w:rsidRPr="00084C03">
        <w:rPr>
          <w:rFonts w:ascii="Calibri" w:eastAsia="Times New Roman" w:hAnsi="Calibri" w:cs="Times New Roman"/>
          <w:i/>
          <w:color w:val="000000"/>
          <w:lang w:eastAsia="nl-BE"/>
        </w:rPr>
        <w:t xml:space="preserve">haar </w:t>
      </w:r>
      <w:proofErr w:type="spellStart"/>
      <w:r w:rsidR="0068407C" w:rsidRPr="00084C03">
        <w:rPr>
          <w:rFonts w:ascii="Calibri" w:eastAsia="Times New Roman" w:hAnsi="Calibri" w:cs="Times New Roman"/>
          <w:i/>
          <w:color w:val="000000"/>
          <w:lang w:eastAsia="nl-BE"/>
        </w:rPr>
        <w:t>jobinhoud</w:t>
      </w:r>
      <w:proofErr w:type="spellEnd"/>
      <w:r w:rsidR="0068407C" w:rsidRPr="00084C03">
        <w:rPr>
          <w:rFonts w:ascii="Calibri" w:eastAsia="Times New Roman" w:hAnsi="Calibri" w:cs="Times New Roman"/>
          <w:i/>
          <w:color w:val="000000"/>
          <w:lang w:eastAsia="nl-BE"/>
        </w:rPr>
        <w:t xml:space="preserve"> danig veranderde.</w:t>
      </w:r>
      <w:r w:rsidRPr="00084C03">
        <w:rPr>
          <w:rFonts w:ascii="Calibri" w:eastAsia="Times New Roman" w:hAnsi="Calibri" w:cs="Times New Roman"/>
          <w:i/>
          <w:color w:val="000000"/>
          <w:lang w:eastAsia="nl-BE"/>
        </w:rPr>
        <w:t xml:space="preserve"> </w:t>
      </w:r>
      <w:r w:rsidR="0068407C" w:rsidRPr="00084C03">
        <w:rPr>
          <w:rFonts w:ascii="Calibri" w:eastAsia="Times New Roman" w:hAnsi="Calibri" w:cs="Times New Roman"/>
          <w:i/>
          <w:color w:val="000000"/>
          <w:lang w:eastAsia="nl-BE"/>
        </w:rPr>
        <w:t>Als l</w:t>
      </w:r>
      <w:r w:rsidR="002B2B93" w:rsidRPr="00084C03">
        <w:rPr>
          <w:rFonts w:ascii="Calibri" w:eastAsia="Times New Roman" w:hAnsi="Calibri" w:cs="Times New Roman"/>
          <w:i/>
          <w:color w:val="000000"/>
          <w:lang w:eastAsia="nl-BE"/>
        </w:rPr>
        <w:t>id van het v</w:t>
      </w:r>
      <w:r w:rsidR="0068407C" w:rsidRPr="00084C03">
        <w:rPr>
          <w:rFonts w:ascii="Calibri" w:eastAsia="Times New Roman" w:hAnsi="Calibri" w:cs="Times New Roman"/>
          <w:i/>
          <w:color w:val="000000"/>
          <w:lang w:eastAsia="nl-BE"/>
        </w:rPr>
        <w:t xml:space="preserve">eranderteam stond </w:t>
      </w:r>
      <w:r w:rsidRPr="00084C03">
        <w:rPr>
          <w:rFonts w:ascii="Calibri" w:eastAsia="Times New Roman" w:hAnsi="Calibri" w:cs="Times New Roman"/>
          <w:i/>
          <w:color w:val="000000"/>
          <w:lang w:eastAsia="nl-BE"/>
        </w:rPr>
        <w:t>ze</w:t>
      </w:r>
      <w:r w:rsidR="0068407C" w:rsidRPr="00084C03">
        <w:rPr>
          <w:rFonts w:ascii="Calibri" w:eastAsia="Times New Roman" w:hAnsi="Calibri" w:cs="Times New Roman"/>
          <w:i/>
          <w:color w:val="000000"/>
          <w:lang w:eastAsia="nl-BE"/>
        </w:rPr>
        <w:t xml:space="preserve"> mee aan de wieg van </w:t>
      </w:r>
      <w:r w:rsidRPr="00084C03">
        <w:rPr>
          <w:rFonts w:ascii="Calibri" w:eastAsia="Times New Roman" w:hAnsi="Calibri" w:cs="Times New Roman"/>
          <w:i/>
          <w:color w:val="000000"/>
          <w:lang w:eastAsia="nl-BE"/>
        </w:rPr>
        <w:t xml:space="preserve">het </w:t>
      </w:r>
      <w:r w:rsidR="0068407C" w:rsidRPr="00084C03">
        <w:rPr>
          <w:rFonts w:ascii="Calibri" w:eastAsia="Times New Roman" w:hAnsi="Calibri" w:cs="Times New Roman"/>
          <w:i/>
          <w:color w:val="000000"/>
          <w:lang w:eastAsia="nl-BE"/>
        </w:rPr>
        <w:t>verandertraject</w:t>
      </w:r>
      <w:r w:rsidRPr="00084C03">
        <w:rPr>
          <w:rFonts w:ascii="Calibri" w:eastAsia="Times New Roman" w:hAnsi="Calibri" w:cs="Times New Roman"/>
          <w:i/>
          <w:color w:val="000000"/>
          <w:lang w:eastAsia="nl-BE"/>
        </w:rPr>
        <w:t xml:space="preserve"> van een nieuw organisatiemodel. </w:t>
      </w:r>
      <w:r w:rsidR="002B2B93" w:rsidRPr="00084C03">
        <w:rPr>
          <w:rFonts w:ascii="Calibri" w:eastAsia="Times New Roman" w:hAnsi="Calibri" w:cs="Times New Roman"/>
          <w:i/>
          <w:color w:val="000000"/>
          <w:lang w:eastAsia="nl-BE"/>
        </w:rPr>
        <w:t>Sinds 2015 maak</w:t>
      </w:r>
      <w:r w:rsidRPr="00084C03">
        <w:rPr>
          <w:rFonts w:ascii="Calibri" w:eastAsia="Times New Roman" w:hAnsi="Calibri" w:cs="Times New Roman"/>
          <w:i/>
          <w:color w:val="000000"/>
          <w:lang w:eastAsia="nl-BE"/>
        </w:rPr>
        <w:t xml:space="preserve">t Nele ook </w:t>
      </w:r>
      <w:r w:rsidR="002B2B93" w:rsidRPr="00084C03">
        <w:rPr>
          <w:rFonts w:ascii="Calibri" w:eastAsia="Times New Roman" w:hAnsi="Calibri" w:cs="Times New Roman"/>
          <w:i/>
          <w:color w:val="000000"/>
          <w:lang w:eastAsia="nl-BE"/>
        </w:rPr>
        <w:t>deel uit van de</w:t>
      </w:r>
      <w:r w:rsidR="003A41E4" w:rsidRPr="00084C03">
        <w:rPr>
          <w:rFonts w:ascii="Calibri" w:eastAsia="Times New Roman" w:hAnsi="Calibri" w:cs="Times New Roman"/>
          <w:i/>
          <w:color w:val="000000"/>
          <w:lang w:eastAsia="nl-BE"/>
        </w:rPr>
        <w:t xml:space="preserve"> redactieraad </w:t>
      </w:r>
      <w:r w:rsidR="002B2B93" w:rsidRPr="00084C03">
        <w:rPr>
          <w:rFonts w:ascii="Calibri" w:eastAsia="Times New Roman" w:hAnsi="Calibri" w:cs="Times New Roman"/>
          <w:i/>
          <w:color w:val="000000"/>
          <w:lang w:eastAsia="nl-BE"/>
        </w:rPr>
        <w:t xml:space="preserve">van </w:t>
      </w:r>
      <w:r w:rsidR="003A41E4" w:rsidRPr="00084C03">
        <w:rPr>
          <w:rFonts w:ascii="Calibri" w:eastAsia="Times New Roman" w:hAnsi="Calibri" w:cs="Times New Roman"/>
          <w:i/>
          <w:color w:val="000000"/>
          <w:lang w:eastAsia="nl-BE"/>
        </w:rPr>
        <w:t>Caleidoscoop</w:t>
      </w:r>
      <w:r w:rsidR="002B2B93" w:rsidRPr="00084C03">
        <w:rPr>
          <w:rFonts w:ascii="Calibri" w:eastAsia="Times New Roman" w:hAnsi="Calibri" w:cs="Times New Roman"/>
          <w:i/>
          <w:color w:val="000000"/>
          <w:lang w:eastAsia="nl-BE"/>
        </w:rPr>
        <w:t>.</w:t>
      </w:r>
    </w:p>
    <w:p w14:paraId="4DDB5ED5" w14:textId="77777777" w:rsidR="00B82DCF" w:rsidRPr="00084C03" w:rsidRDefault="00F9597A" w:rsidP="002F42D7">
      <w:pPr>
        <w:spacing w:after="0" w:line="240" w:lineRule="auto"/>
        <w:rPr>
          <w:rFonts w:ascii="Calibri" w:eastAsia="Times New Roman" w:hAnsi="Calibri" w:cs="Times New Roman"/>
          <w:i/>
          <w:color w:val="000000"/>
          <w:lang w:eastAsia="nl-BE"/>
        </w:rPr>
      </w:pPr>
      <w:r w:rsidRPr="00084C03">
        <w:rPr>
          <w:rFonts w:ascii="Calibri" w:eastAsia="Times New Roman" w:hAnsi="Calibri" w:cs="Times New Roman"/>
          <w:i/>
          <w:color w:val="000000"/>
          <w:lang w:eastAsia="nl-BE"/>
        </w:rPr>
        <w:t> </w:t>
      </w:r>
    </w:p>
    <w:sectPr w:rsidR="00B82DCF" w:rsidRPr="00084C0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eerle" w:date="2016-10-10T11:16:00Z" w:initials="V">
    <w:p w14:paraId="4E43D45D" w14:textId="02BA9555" w:rsidR="0042096C" w:rsidRDefault="0042096C">
      <w:pPr>
        <w:pStyle w:val="Tekstopmerking"/>
      </w:pPr>
      <w:r>
        <w:rPr>
          <w:rStyle w:val="Verwijzingopmerking"/>
        </w:rPr>
        <w:annotationRef/>
      </w:r>
      <w:r>
        <w:t xml:space="preserve">Misschien nog wat meer uitleg hierbij. </w:t>
      </w:r>
      <w:proofErr w:type="spellStart"/>
      <w:r>
        <w:t>Cfr</w:t>
      </w:r>
      <w:proofErr w:type="spellEnd"/>
      <w:r>
        <w:t xml:space="preserve">. </w:t>
      </w:r>
      <w:proofErr w:type="spellStart"/>
      <w:r>
        <w:t>directietweedaagse</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3D4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E30B" w14:textId="77777777" w:rsidR="005D5568" w:rsidRDefault="005D5568" w:rsidP="00362D41">
      <w:pPr>
        <w:spacing w:after="0" w:line="240" w:lineRule="auto"/>
      </w:pPr>
      <w:r>
        <w:separator/>
      </w:r>
    </w:p>
  </w:endnote>
  <w:endnote w:type="continuationSeparator" w:id="0">
    <w:p w14:paraId="240FE854" w14:textId="77777777" w:rsidR="005D5568" w:rsidRDefault="005D5568" w:rsidP="0036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E3171" w14:textId="77777777" w:rsidR="005D5568" w:rsidRDefault="005D5568" w:rsidP="00362D41">
      <w:pPr>
        <w:spacing w:after="0" w:line="240" w:lineRule="auto"/>
      </w:pPr>
      <w:r>
        <w:separator/>
      </w:r>
    </w:p>
  </w:footnote>
  <w:footnote w:type="continuationSeparator" w:id="0">
    <w:p w14:paraId="1E683884" w14:textId="77777777" w:rsidR="005D5568" w:rsidRDefault="005D5568" w:rsidP="00362D41">
      <w:pPr>
        <w:spacing w:after="0" w:line="240" w:lineRule="auto"/>
      </w:pPr>
      <w:r>
        <w:continuationSeparator/>
      </w:r>
    </w:p>
  </w:footnote>
  <w:footnote w:id="1">
    <w:p w14:paraId="52649D43" w14:textId="77777777" w:rsidR="00362D41" w:rsidRDefault="00362D41">
      <w:pPr>
        <w:pStyle w:val="Voetnoottekst"/>
      </w:pPr>
      <w:r>
        <w:rPr>
          <w:rStyle w:val="Voetnootmarkering"/>
        </w:rPr>
        <w:footnoteRef/>
      </w:r>
      <w:r>
        <w:t xml:space="preserve"> </w:t>
      </w:r>
      <w:r w:rsidRPr="00362D41">
        <w:t>http://www.flanderssynergy.be/ons-verhaal#missie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0FAD"/>
    <w:multiLevelType w:val="multilevel"/>
    <w:tmpl w:val="3ED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623E1"/>
    <w:multiLevelType w:val="multilevel"/>
    <w:tmpl w:val="635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6F3FA1"/>
    <w:multiLevelType w:val="multilevel"/>
    <w:tmpl w:val="940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erle">
    <w15:presenceInfo w15:providerId="None" w15:userId="Veerle"/>
  </w15:person>
  <w15:person w15:author="Sven">
    <w15:presenceInfo w15:providerId="None" w15:userId="S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7A"/>
    <w:rsid w:val="00034FE2"/>
    <w:rsid w:val="00084C03"/>
    <w:rsid w:val="000A7482"/>
    <w:rsid w:val="00113F20"/>
    <w:rsid w:val="001A3AAA"/>
    <w:rsid w:val="00281899"/>
    <w:rsid w:val="00296898"/>
    <w:rsid w:val="002B2B93"/>
    <w:rsid w:val="002F42D7"/>
    <w:rsid w:val="003035E7"/>
    <w:rsid w:val="003145CE"/>
    <w:rsid w:val="003407B9"/>
    <w:rsid w:val="00362D41"/>
    <w:rsid w:val="003A41E4"/>
    <w:rsid w:val="003B7F5E"/>
    <w:rsid w:val="003C580F"/>
    <w:rsid w:val="004170F9"/>
    <w:rsid w:val="0042096C"/>
    <w:rsid w:val="004C068A"/>
    <w:rsid w:val="00557CDE"/>
    <w:rsid w:val="005D5568"/>
    <w:rsid w:val="006812A7"/>
    <w:rsid w:val="0068407C"/>
    <w:rsid w:val="006A046A"/>
    <w:rsid w:val="00752B80"/>
    <w:rsid w:val="007F003D"/>
    <w:rsid w:val="008F7CFB"/>
    <w:rsid w:val="00916248"/>
    <w:rsid w:val="00922500"/>
    <w:rsid w:val="009A4041"/>
    <w:rsid w:val="009E401A"/>
    <w:rsid w:val="00A244A0"/>
    <w:rsid w:val="00B82DCF"/>
    <w:rsid w:val="00BA643C"/>
    <w:rsid w:val="00C6397D"/>
    <w:rsid w:val="00CA240F"/>
    <w:rsid w:val="00CC3F8A"/>
    <w:rsid w:val="00DF266C"/>
    <w:rsid w:val="00E10D33"/>
    <w:rsid w:val="00E30A7A"/>
    <w:rsid w:val="00E51555"/>
    <w:rsid w:val="00E621C0"/>
    <w:rsid w:val="00E837C5"/>
    <w:rsid w:val="00EB7394"/>
    <w:rsid w:val="00F959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B639"/>
  <w15:chartTrackingRefBased/>
  <w15:docId w15:val="{DC81E93C-5AAC-4B6F-B9EF-D4D6D76C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597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362D4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2D41"/>
    <w:rPr>
      <w:sz w:val="20"/>
      <w:szCs w:val="20"/>
    </w:rPr>
  </w:style>
  <w:style w:type="character" w:styleId="Voetnootmarkering">
    <w:name w:val="footnote reference"/>
    <w:basedOn w:val="Standaardalinea-lettertype"/>
    <w:uiPriority w:val="99"/>
    <w:semiHidden/>
    <w:unhideWhenUsed/>
    <w:rsid w:val="00362D41"/>
    <w:rPr>
      <w:vertAlign w:val="superscript"/>
    </w:rPr>
  </w:style>
  <w:style w:type="character" w:styleId="Verwijzingopmerking">
    <w:name w:val="annotation reference"/>
    <w:basedOn w:val="Standaardalinea-lettertype"/>
    <w:uiPriority w:val="99"/>
    <w:semiHidden/>
    <w:unhideWhenUsed/>
    <w:rsid w:val="00557CDE"/>
    <w:rPr>
      <w:sz w:val="16"/>
      <w:szCs w:val="16"/>
    </w:rPr>
  </w:style>
  <w:style w:type="paragraph" w:styleId="Tekstopmerking">
    <w:name w:val="annotation text"/>
    <w:basedOn w:val="Standaard"/>
    <w:link w:val="TekstopmerkingChar"/>
    <w:uiPriority w:val="99"/>
    <w:semiHidden/>
    <w:unhideWhenUsed/>
    <w:rsid w:val="00557C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7CDE"/>
    <w:rPr>
      <w:sz w:val="20"/>
      <w:szCs w:val="20"/>
    </w:rPr>
  </w:style>
  <w:style w:type="paragraph" w:styleId="Onderwerpvanopmerking">
    <w:name w:val="annotation subject"/>
    <w:basedOn w:val="Tekstopmerking"/>
    <w:next w:val="Tekstopmerking"/>
    <w:link w:val="OnderwerpvanopmerkingChar"/>
    <w:uiPriority w:val="99"/>
    <w:semiHidden/>
    <w:unhideWhenUsed/>
    <w:rsid w:val="00557CDE"/>
    <w:rPr>
      <w:b/>
      <w:bCs/>
    </w:rPr>
  </w:style>
  <w:style w:type="character" w:customStyle="1" w:styleId="OnderwerpvanopmerkingChar">
    <w:name w:val="Onderwerp van opmerking Char"/>
    <w:basedOn w:val="TekstopmerkingChar"/>
    <w:link w:val="Onderwerpvanopmerking"/>
    <w:uiPriority w:val="99"/>
    <w:semiHidden/>
    <w:rsid w:val="00557CDE"/>
    <w:rPr>
      <w:b/>
      <w:bCs/>
      <w:sz w:val="20"/>
      <w:szCs w:val="20"/>
    </w:rPr>
  </w:style>
  <w:style w:type="paragraph" w:styleId="Ballontekst">
    <w:name w:val="Balloon Text"/>
    <w:basedOn w:val="Standaard"/>
    <w:link w:val="BallontekstChar"/>
    <w:uiPriority w:val="99"/>
    <w:semiHidden/>
    <w:unhideWhenUsed/>
    <w:rsid w:val="00557C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7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A17C-A8BC-4062-884E-90228C2C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Matthys</dc:creator>
  <cp:keywords/>
  <dc:description/>
  <cp:lastModifiedBy>Sven</cp:lastModifiedBy>
  <cp:revision>2</cp:revision>
  <dcterms:created xsi:type="dcterms:W3CDTF">2016-11-13T13:52:00Z</dcterms:created>
  <dcterms:modified xsi:type="dcterms:W3CDTF">2016-11-13T13:52:00Z</dcterms:modified>
</cp:coreProperties>
</file>